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3877" w14:textId="77777777" w:rsidR="00FF1A85" w:rsidRDefault="00FF1A85" w:rsidP="00FF1A85">
      <w:pPr>
        <w:rPr>
          <w:b/>
          <w:bCs/>
          <w:sz w:val="28"/>
          <w:szCs w:val="28"/>
          <w:u w:val="single"/>
        </w:rPr>
      </w:pPr>
      <w:r>
        <w:rPr>
          <w:noProof/>
        </w:rPr>
        <w:drawing>
          <wp:inline distT="0" distB="0" distL="0" distR="0" wp14:anchorId="4CE0A41D" wp14:editId="6104C89F">
            <wp:extent cx="2235600" cy="388800"/>
            <wp:effectExtent l="0" t="0" r="0" b="0"/>
            <wp:docPr id="1" name="Afbeelding 1" descr="park-hoeven-logo-202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ark-hoeven-logo-2021-we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35600" cy="388800"/>
                    </a:xfrm>
                    <a:prstGeom prst="rect">
                      <a:avLst/>
                    </a:prstGeom>
                    <a:noFill/>
                    <a:ln>
                      <a:noFill/>
                    </a:ln>
                  </pic:spPr>
                </pic:pic>
              </a:graphicData>
            </a:graphic>
          </wp:inline>
        </w:drawing>
      </w:r>
    </w:p>
    <w:p w14:paraId="1F980C51" w14:textId="77777777" w:rsidR="00FF1A85" w:rsidRDefault="00FF1A85" w:rsidP="00FF1A85">
      <w:pPr>
        <w:rPr>
          <w:b/>
          <w:bCs/>
          <w:sz w:val="28"/>
          <w:szCs w:val="28"/>
          <w:u w:val="single"/>
        </w:rPr>
      </w:pPr>
    </w:p>
    <w:p w14:paraId="271D4629" w14:textId="56E996F8" w:rsidR="00FF1A85" w:rsidRPr="00C16A69" w:rsidRDefault="00FF1A85" w:rsidP="00FF1A85">
      <w:pPr>
        <w:rPr>
          <w:b/>
          <w:bCs/>
          <w:sz w:val="28"/>
          <w:szCs w:val="28"/>
          <w:u w:val="single"/>
        </w:rPr>
      </w:pPr>
      <w:r w:rsidRPr="00C16A69">
        <w:rPr>
          <w:b/>
          <w:bCs/>
          <w:sz w:val="28"/>
          <w:szCs w:val="28"/>
          <w:u w:val="single"/>
        </w:rPr>
        <w:t>JAARVERSLAG</w:t>
      </w:r>
      <w:r w:rsidRPr="00C16A69">
        <w:rPr>
          <w:b/>
          <w:bCs/>
          <w:sz w:val="28"/>
          <w:szCs w:val="28"/>
          <w:u w:val="single"/>
        </w:rPr>
        <w:tab/>
      </w:r>
      <w:r w:rsidRPr="00C16A69">
        <w:rPr>
          <w:b/>
          <w:bCs/>
          <w:sz w:val="28"/>
          <w:szCs w:val="28"/>
          <w:u w:val="single"/>
        </w:rPr>
        <w:tab/>
      </w:r>
      <w:r w:rsidRPr="00C16A69">
        <w:rPr>
          <w:b/>
          <w:bCs/>
          <w:sz w:val="28"/>
          <w:szCs w:val="28"/>
          <w:u w:val="single"/>
        </w:rPr>
        <w:tab/>
        <w:t xml:space="preserve">   202</w:t>
      </w:r>
      <w:r>
        <w:rPr>
          <w:b/>
          <w:bCs/>
          <w:sz w:val="28"/>
          <w:szCs w:val="28"/>
          <w:u w:val="single"/>
        </w:rPr>
        <w:t>1</w:t>
      </w:r>
      <w:r w:rsidRPr="00C16A69">
        <w:rPr>
          <w:b/>
          <w:bCs/>
          <w:sz w:val="28"/>
          <w:szCs w:val="28"/>
          <w:u w:val="single"/>
        </w:rPr>
        <w:tab/>
      </w:r>
      <w:r w:rsidRPr="00C16A69">
        <w:rPr>
          <w:b/>
          <w:bCs/>
          <w:sz w:val="28"/>
          <w:szCs w:val="28"/>
          <w:u w:val="single"/>
        </w:rPr>
        <w:tab/>
      </w:r>
      <w:r w:rsidRPr="00C16A69">
        <w:rPr>
          <w:b/>
          <w:bCs/>
          <w:sz w:val="28"/>
          <w:szCs w:val="28"/>
          <w:u w:val="single"/>
        </w:rPr>
        <w:tab/>
      </w:r>
      <w:r w:rsidRPr="00C16A69">
        <w:rPr>
          <w:b/>
          <w:bCs/>
          <w:sz w:val="28"/>
          <w:szCs w:val="28"/>
          <w:u w:val="single"/>
        </w:rPr>
        <w:tab/>
        <w:t xml:space="preserve">    PARK HOEVEN</w:t>
      </w:r>
    </w:p>
    <w:p w14:paraId="2919585B" w14:textId="77777777" w:rsidR="00FF1A85" w:rsidRDefault="00FF1A85" w:rsidP="00FF1A85">
      <w:pPr>
        <w:rPr>
          <w:sz w:val="28"/>
          <w:szCs w:val="28"/>
        </w:rPr>
      </w:pPr>
    </w:p>
    <w:p w14:paraId="4C5F5D25" w14:textId="77777777" w:rsidR="00FF1A85" w:rsidRPr="00C16A69" w:rsidRDefault="00FF1A85" w:rsidP="00FF1A85">
      <w:pPr>
        <w:rPr>
          <w:b/>
          <w:bCs/>
          <w:sz w:val="24"/>
          <w:szCs w:val="24"/>
          <w:u w:val="single"/>
        </w:rPr>
      </w:pPr>
      <w:r w:rsidRPr="00C16A69">
        <w:rPr>
          <w:b/>
          <w:bCs/>
          <w:sz w:val="24"/>
          <w:szCs w:val="24"/>
          <w:u w:val="single"/>
        </w:rPr>
        <w:t>ALGEMEEN</w:t>
      </w:r>
    </w:p>
    <w:p w14:paraId="0185363A" w14:textId="77777777" w:rsidR="00FF1A85" w:rsidRDefault="00FF1A85" w:rsidP="00FF1A85">
      <w:pPr>
        <w:rPr>
          <w:sz w:val="20"/>
          <w:szCs w:val="20"/>
          <w:u w:val="single"/>
        </w:rPr>
      </w:pPr>
    </w:p>
    <w:p w14:paraId="6E7E041E" w14:textId="77777777" w:rsidR="00FF1A85" w:rsidRPr="002F5151" w:rsidRDefault="00FF1A85" w:rsidP="00E7510E">
      <w:pPr>
        <w:jc w:val="both"/>
        <w:rPr>
          <w:b/>
          <w:bCs/>
          <w:i/>
          <w:iCs/>
        </w:rPr>
      </w:pPr>
      <w:r w:rsidRPr="002F5151">
        <w:rPr>
          <w:b/>
          <w:bCs/>
          <w:i/>
          <w:iCs/>
        </w:rPr>
        <w:t>Inleiding</w:t>
      </w:r>
    </w:p>
    <w:p w14:paraId="7370E3D0" w14:textId="345CAEC5" w:rsidR="00FF1A85" w:rsidRDefault="00FF1A85" w:rsidP="00E7510E">
      <w:pPr>
        <w:jc w:val="both"/>
      </w:pPr>
      <w:r w:rsidRPr="002F5151">
        <w:t>In dit jaarverslag wordt beschreven wat er zoal is gebeurd binnen onze vereniging in het jaar 202</w:t>
      </w:r>
      <w:r>
        <w:t>1</w:t>
      </w:r>
      <w:r w:rsidRPr="002F5151">
        <w:t xml:space="preserve">. Het gaat over bestuurlijke zaken, over de ontwikkelingen binnen de diverse commissies en over alle activiteiten die ook dit jaar weer door een groot aantal vrijwilligers werden uitgevoerd. Het bestuur is deze enthousiaste groep vrijwilligers </w:t>
      </w:r>
      <w:r>
        <w:t xml:space="preserve">zeer </w:t>
      </w:r>
      <w:r w:rsidRPr="002F5151">
        <w:t>dankbaar voor hun enorme inzet.</w:t>
      </w:r>
      <w:r>
        <w:t xml:space="preserve"> </w:t>
      </w:r>
      <w:r w:rsidRPr="002F5151">
        <w:t>Deze vrijwilligers zijn de drijfkracht achter onze sterk groeiende vereniging.</w:t>
      </w:r>
      <w:r>
        <w:t xml:space="preserve"> </w:t>
      </w:r>
    </w:p>
    <w:p w14:paraId="62A9830C" w14:textId="6B1E8AD6" w:rsidR="00FF1A85" w:rsidRDefault="00FF1A85" w:rsidP="00E7510E">
      <w:pPr>
        <w:jc w:val="both"/>
      </w:pPr>
    </w:p>
    <w:p w14:paraId="4EB473C5" w14:textId="4E7F3CD2" w:rsidR="00F42EA0" w:rsidRPr="002F5151" w:rsidRDefault="00F42EA0" w:rsidP="00E7510E">
      <w:pPr>
        <w:jc w:val="both"/>
        <w:rPr>
          <w:b/>
          <w:bCs/>
          <w:i/>
          <w:iCs/>
        </w:rPr>
      </w:pPr>
      <w:r w:rsidRPr="002F5151">
        <w:rPr>
          <w:b/>
          <w:bCs/>
          <w:i/>
          <w:iCs/>
        </w:rPr>
        <w:t>Bestuurlijke acties en de bestuurssamenstelling in 202</w:t>
      </w:r>
      <w:r w:rsidR="00CC48E6">
        <w:rPr>
          <w:b/>
          <w:bCs/>
          <w:i/>
          <w:iCs/>
        </w:rPr>
        <w:t>1</w:t>
      </w:r>
    </w:p>
    <w:p w14:paraId="0DC1153A" w14:textId="0FE2B321" w:rsidR="00F42EA0" w:rsidRDefault="00133D09" w:rsidP="00E7510E">
      <w:pPr>
        <w:jc w:val="both"/>
      </w:pPr>
      <w:r>
        <w:t>2021 was wederom een bijzonder jaar</w:t>
      </w:r>
      <w:r w:rsidR="0040489F">
        <w:t xml:space="preserve">. Met name door de voortdurende aanpassingen in de noodzakelijke Coronamaatregelen, die voor iedereen soms veel vragen opriepen en </w:t>
      </w:r>
      <w:r w:rsidR="0022400F">
        <w:t>op sommige momenten binnen het bestuur zorgden voor veel hectiek.</w:t>
      </w:r>
      <w:r w:rsidR="0040489F">
        <w:t xml:space="preserve"> </w:t>
      </w:r>
      <w:r w:rsidR="0022400F">
        <w:t>Gelukkig was er veel begrip vanuit de leden  en zijn wij als vereniging het jaar goed doorgekomen</w:t>
      </w:r>
      <w:r w:rsidR="007F6547">
        <w:t>,</w:t>
      </w:r>
      <w:r w:rsidR="003C10BE">
        <w:t xml:space="preserve"> </w:t>
      </w:r>
      <w:r w:rsidR="007F6547">
        <w:t>onder andere m</w:t>
      </w:r>
      <w:r w:rsidR="003C10BE">
        <w:t xml:space="preserve">et enkele </w:t>
      </w:r>
      <w:r w:rsidR="002506D5">
        <w:t xml:space="preserve">drukbezochte </w:t>
      </w:r>
      <w:r w:rsidR="003C10BE">
        <w:t xml:space="preserve">mooie toernooien </w:t>
      </w:r>
      <w:r w:rsidR="007F6547">
        <w:t xml:space="preserve">en de clubkampioenschappen. </w:t>
      </w:r>
    </w:p>
    <w:p w14:paraId="120D1D47" w14:textId="77777777" w:rsidR="005E3705" w:rsidRDefault="005E3705" w:rsidP="00E7510E">
      <w:pPr>
        <w:jc w:val="both"/>
      </w:pPr>
      <w:r>
        <w:t>Ook de flexibele opstelling van Joffe van der Heijden en de trainers heeft hieraan een belangrijke bijdrage geleverd. Uiteindelijk zijn alle trainingsuren ingevuld. Dank hiervoor!</w:t>
      </w:r>
    </w:p>
    <w:p w14:paraId="09638987" w14:textId="4A9FC55A" w:rsidR="002506D5" w:rsidRDefault="002506D5" w:rsidP="00E7510E">
      <w:pPr>
        <w:jc w:val="both"/>
      </w:pPr>
    </w:p>
    <w:p w14:paraId="6E62E835" w14:textId="26BFFCAB" w:rsidR="002506D5" w:rsidRPr="005E3705" w:rsidRDefault="002506D5" w:rsidP="00E7510E">
      <w:pPr>
        <w:jc w:val="both"/>
      </w:pPr>
      <w:r>
        <w:t>In 2021 hebben de leden</w:t>
      </w:r>
      <w:r w:rsidR="00977C45">
        <w:t>,</w:t>
      </w:r>
      <w:r>
        <w:t xml:space="preserve"> tijdens de ALV </w:t>
      </w:r>
      <w:r w:rsidR="005E3705">
        <w:t>in mei</w:t>
      </w:r>
      <w:r w:rsidR="00977C45">
        <w:t>,</w:t>
      </w:r>
      <w:r w:rsidR="005E3705">
        <w:t xml:space="preserve"> </w:t>
      </w:r>
      <w:r>
        <w:t>toestemming gegeven</w:t>
      </w:r>
      <w:r w:rsidR="005E3705">
        <w:t xml:space="preserve"> voor het uitwerken van een plan van aanpak </w:t>
      </w:r>
      <w:r w:rsidR="005E3705" w:rsidRPr="005E3705">
        <w:t>voor de aanleg van padelbaan 3 en/of 4</w:t>
      </w:r>
      <w:r w:rsidR="005E3705">
        <w:t xml:space="preserve">. Het bestuur is hiermee aan de slag gegaan om tijdens de </w:t>
      </w:r>
      <w:proofErr w:type="spellStart"/>
      <w:r w:rsidR="005E3705">
        <w:t>Najaars</w:t>
      </w:r>
      <w:proofErr w:type="spellEnd"/>
      <w:r w:rsidR="005E3705">
        <w:t xml:space="preserve"> ALV een plan te kunnen presenteren. Deze </w:t>
      </w:r>
      <w:proofErr w:type="spellStart"/>
      <w:r w:rsidR="005E3705">
        <w:t>Najaars</w:t>
      </w:r>
      <w:proofErr w:type="spellEnd"/>
      <w:r w:rsidR="005E3705">
        <w:t xml:space="preserve"> ALV </w:t>
      </w:r>
      <w:r w:rsidR="00977C45">
        <w:t>kon</w:t>
      </w:r>
      <w:r w:rsidR="005E3705">
        <w:t xml:space="preserve">, vanwege de geldende Coronamaatregelen, pas </w:t>
      </w:r>
      <w:r w:rsidR="00977C45">
        <w:t>plaatsvinden</w:t>
      </w:r>
      <w:r w:rsidR="005E3705">
        <w:t xml:space="preserve"> in </w:t>
      </w:r>
      <w:r w:rsidR="00977C45">
        <w:t>februari</w:t>
      </w:r>
      <w:r w:rsidR="005E3705">
        <w:t xml:space="preserve"> 2022.</w:t>
      </w:r>
      <w:r w:rsidR="00977C45">
        <w:t xml:space="preserve"> </w:t>
      </w:r>
    </w:p>
    <w:p w14:paraId="7C249BB2" w14:textId="55B09130" w:rsidR="00F42EA0" w:rsidRDefault="00F42EA0" w:rsidP="00E7510E">
      <w:pPr>
        <w:jc w:val="both"/>
      </w:pPr>
    </w:p>
    <w:p w14:paraId="0CB58C37" w14:textId="0DEA515C" w:rsidR="00577B44" w:rsidRDefault="00254E37" w:rsidP="00E7510E">
      <w:pPr>
        <w:jc w:val="both"/>
      </w:pPr>
      <w:r>
        <w:t xml:space="preserve">Het bestuur heeft in 2021 enkele bestuurswisselingen gekend. Begin 2021 heeft Kees-Jan </w:t>
      </w:r>
      <w:r w:rsidR="002B5E7E">
        <w:t xml:space="preserve">Leliveld </w:t>
      </w:r>
      <w:r>
        <w:t>afscheid genomen als voorzitter. Yvonne Kooijmans heeft zijn taken overgenomen als nieuwe voorzitter van Park Hoeven. Janette van der Vleugel heeft de functie als secretaris, die hierdoor vrijkwam, ingevuld.</w:t>
      </w:r>
      <w:r w:rsidR="00577B44">
        <w:t xml:space="preserve"> In mei 2021 heeft Marck van Duijnhoven zijn taken als penningmeester overgedragen aan Peter Rotgans. In het najaar van</w:t>
      </w:r>
      <w:r>
        <w:t xml:space="preserve"> 2021 hebben Bianca Mikkers en Marco van Mierlo afscheid genomen als respectievelijk voorzitter van de commissies C</w:t>
      </w:r>
      <w:r w:rsidR="002B5E7E">
        <w:t xml:space="preserve">ommissie </w:t>
      </w:r>
      <w:r>
        <w:t>T</w:t>
      </w:r>
      <w:r w:rsidR="002B5E7E">
        <w:t xml:space="preserve">oernooien en </w:t>
      </w:r>
      <w:r>
        <w:t>R</w:t>
      </w:r>
      <w:r w:rsidR="002B5E7E">
        <w:t xml:space="preserve">ecreatieve </w:t>
      </w:r>
      <w:r>
        <w:t>Z</w:t>
      </w:r>
      <w:r w:rsidR="002B5E7E">
        <w:t>aken</w:t>
      </w:r>
      <w:r>
        <w:t xml:space="preserve"> en Squash </w:t>
      </w:r>
      <w:r w:rsidR="00577B44">
        <w:t>&amp;</w:t>
      </w:r>
      <w:r>
        <w:t xml:space="preserve"> Padel. De overige maanden van </w:t>
      </w:r>
      <w:r w:rsidR="00577B44">
        <w:t>2021</w:t>
      </w:r>
      <w:r>
        <w:t xml:space="preserve"> wa</w:t>
      </w:r>
      <w:r w:rsidR="00577B44">
        <w:t>ren</w:t>
      </w:r>
      <w:r>
        <w:t xml:space="preserve"> deze functie</w:t>
      </w:r>
      <w:r w:rsidR="00577B44">
        <w:t>s</w:t>
      </w:r>
      <w:r>
        <w:t xml:space="preserve"> vacant. </w:t>
      </w:r>
    </w:p>
    <w:p w14:paraId="06F91590" w14:textId="7707424D" w:rsidR="00577B44" w:rsidRDefault="00577B44" w:rsidP="00E7510E">
      <w:pPr>
        <w:jc w:val="both"/>
      </w:pPr>
      <w:r>
        <w:t>Esther</w:t>
      </w:r>
      <w:r w:rsidR="00B341F5">
        <w:t xml:space="preserve"> Bijl heeft zich als ad interim voorzitter van de Jeugdcommissie van mei tot en met december 2021 ingezet voor de jeugd.</w:t>
      </w:r>
    </w:p>
    <w:p w14:paraId="3B547D1D" w14:textId="26973128" w:rsidR="00254E37" w:rsidRPr="002F5151" w:rsidRDefault="00577B44" w:rsidP="00E7510E">
      <w:pPr>
        <w:jc w:val="both"/>
      </w:pPr>
      <w:r>
        <w:t>Kees-Jan</w:t>
      </w:r>
      <w:r w:rsidR="00254E37">
        <w:t xml:space="preserve">, </w:t>
      </w:r>
      <w:r>
        <w:t>Marck, Bianca</w:t>
      </w:r>
      <w:r w:rsidR="00B341F5">
        <w:t xml:space="preserve">, </w:t>
      </w:r>
      <w:r>
        <w:t>Marco</w:t>
      </w:r>
      <w:r w:rsidR="00B341F5">
        <w:t xml:space="preserve"> en Esther, </w:t>
      </w:r>
      <w:r w:rsidR="00254E37">
        <w:t xml:space="preserve">bedankt voor jullie inzet! </w:t>
      </w:r>
    </w:p>
    <w:p w14:paraId="45FD027D" w14:textId="16554F64" w:rsidR="00F42EA0" w:rsidRDefault="00F42EA0" w:rsidP="00E7510E">
      <w:pPr>
        <w:jc w:val="both"/>
      </w:pPr>
    </w:p>
    <w:p w14:paraId="6E806AB7" w14:textId="77777777" w:rsidR="00CC48E6" w:rsidRPr="002F5151" w:rsidRDefault="00CC48E6" w:rsidP="00E7510E">
      <w:pPr>
        <w:jc w:val="both"/>
        <w:rPr>
          <w:b/>
          <w:bCs/>
          <w:i/>
          <w:iCs/>
        </w:rPr>
      </w:pPr>
      <w:r w:rsidRPr="002F5151">
        <w:rPr>
          <w:b/>
          <w:bCs/>
          <w:i/>
          <w:iCs/>
        </w:rPr>
        <w:t>Bestuurssamenstelling</w:t>
      </w:r>
    </w:p>
    <w:p w14:paraId="4F8AD641" w14:textId="5B6F3BA5" w:rsidR="00CC48E6" w:rsidRDefault="00CC48E6" w:rsidP="00E7510E">
      <w:pPr>
        <w:jc w:val="both"/>
      </w:pPr>
      <w:r w:rsidRPr="002F5151">
        <w:t>Voorzitter</w:t>
      </w:r>
      <w:r w:rsidRPr="002F5151">
        <w:tab/>
      </w:r>
      <w:r w:rsidRPr="002F5151">
        <w:tab/>
      </w:r>
      <w:r w:rsidRPr="002F5151">
        <w:tab/>
      </w:r>
      <w:r w:rsidRPr="002F5151">
        <w:tab/>
      </w:r>
      <w:r w:rsidRPr="002F5151">
        <w:tab/>
      </w:r>
      <w:r>
        <w:tab/>
      </w:r>
      <w:r w:rsidRPr="002F5151">
        <w:t>Kees-Jan Leliveld</w:t>
      </w:r>
    </w:p>
    <w:p w14:paraId="55501E81" w14:textId="48C0AF8B" w:rsidR="000174F3" w:rsidRDefault="000174F3" w:rsidP="00E7510E">
      <w:pPr>
        <w:jc w:val="both"/>
      </w:pPr>
      <w:r>
        <w:tab/>
      </w:r>
      <w:r>
        <w:tab/>
      </w:r>
      <w:r>
        <w:tab/>
      </w:r>
      <w:r>
        <w:tab/>
      </w:r>
      <w:r>
        <w:tab/>
      </w:r>
      <w:r>
        <w:tab/>
      </w:r>
      <w:r>
        <w:tab/>
        <w:t>Van 01-01-2021 tot 19-01-2021</w:t>
      </w:r>
    </w:p>
    <w:p w14:paraId="231B3DD1" w14:textId="6785D1DC" w:rsidR="000174F3" w:rsidRPr="002F5151" w:rsidRDefault="000174F3" w:rsidP="00E7510E">
      <w:pPr>
        <w:jc w:val="both"/>
      </w:pPr>
      <w:r>
        <w:tab/>
      </w:r>
      <w:r>
        <w:tab/>
      </w:r>
      <w:r>
        <w:tab/>
      </w:r>
      <w:r>
        <w:tab/>
      </w:r>
      <w:r>
        <w:tab/>
      </w:r>
      <w:r>
        <w:tab/>
      </w:r>
      <w:r>
        <w:tab/>
        <w:t>Vanaf 19-01-2021 Yvonne Kooijmans</w:t>
      </w:r>
    </w:p>
    <w:p w14:paraId="1C4A6B7C" w14:textId="13D0E5CD" w:rsidR="00CC48E6" w:rsidRDefault="00CC48E6" w:rsidP="00E7510E">
      <w:pPr>
        <w:jc w:val="both"/>
      </w:pPr>
      <w:r w:rsidRPr="002F5151">
        <w:t>Penningmeester</w:t>
      </w:r>
      <w:r w:rsidRPr="002F5151">
        <w:tab/>
      </w:r>
      <w:r w:rsidRPr="002F5151">
        <w:tab/>
      </w:r>
      <w:r w:rsidRPr="002F5151">
        <w:tab/>
      </w:r>
      <w:r w:rsidRPr="002F5151">
        <w:tab/>
      </w:r>
      <w:r>
        <w:tab/>
      </w:r>
      <w:r w:rsidRPr="002F5151">
        <w:t>Marck van Duijnhoven</w:t>
      </w:r>
    </w:p>
    <w:p w14:paraId="500CAD22" w14:textId="7A02927E" w:rsidR="000174F3" w:rsidRDefault="000174F3" w:rsidP="00E7510E">
      <w:pPr>
        <w:jc w:val="both"/>
      </w:pPr>
      <w:r>
        <w:tab/>
      </w:r>
      <w:r>
        <w:tab/>
      </w:r>
      <w:r>
        <w:tab/>
      </w:r>
      <w:r>
        <w:tab/>
      </w:r>
      <w:r>
        <w:tab/>
      </w:r>
      <w:r>
        <w:tab/>
      </w:r>
      <w:r>
        <w:tab/>
        <w:t>Van 01-01-2021 tot 15-05-2021</w:t>
      </w:r>
    </w:p>
    <w:p w14:paraId="4FBAE143" w14:textId="28389B6F" w:rsidR="000174F3" w:rsidRPr="002F5151" w:rsidRDefault="000174F3" w:rsidP="00E7510E">
      <w:pPr>
        <w:jc w:val="both"/>
      </w:pPr>
      <w:r>
        <w:tab/>
      </w:r>
      <w:r>
        <w:tab/>
      </w:r>
      <w:r>
        <w:tab/>
      </w:r>
      <w:r>
        <w:tab/>
      </w:r>
      <w:r>
        <w:tab/>
      </w:r>
      <w:r>
        <w:tab/>
      </w:r>
      <w:r>
        <w:tab/>
        <w:t>Vanaf 25-05-2021 Peter Rotgans</w:t>
      </w:r>
    </w:p>
    <w:p w14:paraId="4F9AF2CA" w14:textId="77777777" w:rsidR="00E7510E" w:rsidRDefault="00E7510E" w:rsidP="00E7510E">
      <w:pPr>
        <w:jc w:val="both"/>
      </w:pPr>
    </w:p>
    <w:p w14:paraId="6E0A2ECA" w14:textId="17526936" w:rsidR="00CC48E6" w:rsidRDefault="00CC48E6" w:rsidP="00E7510E">
      <w:pPr>
        <w:jc w:val="both"/>
      </w:pPr>
      <w:r w:rsidRPr="002F5151">
        <w:lastRenderedPageBreak/>
        <w:t>Secretaris</w:t>
      </w:r>
      <w:r w:rsidRPr="002F5151">
        <w:tab/>
      </w:r>
      <w:r w:rsidRPr="002F5151">
        <w:tab/>
      </w:r>
      <w:r w:rsidRPr="002F5151">
        <w:tab/>
      </w:r>
      <w:r w:rsidRPr="002F5151">
        <w:tab/>
      </w:r>
      <w:r w:rsidRPr="002F5151">
        <w:tab/>
      </w:r>
      <w:r>
        <w:tab/>
      </w:r>
      <w:r w:rsidRPr="002F5151">
        <w:t>Yvonne Kooijmans</w:t>
      </w:r>
    </w:p>
    <w:p w14:paraId="57CA2AAC" w14:textId="65F9BDC7" w:rsidR="000174F3" w:rsidRDefault="000174F3" w:rsidP="00E7510E">
      <w:pPr>
        <w:jc w:val="both"/>
      </w:pPr>
      <w:r>
        <w:tab/>
      </w:r>
      <w:r>
        <w:tab/>
      </w:r>
      <w:r>
        <w:tab/>
      </w:r>
      <w:r>
        <w:tab/>
      </w:r>
      <w:r>
        <w:tab/>
      </w:r>
      <w:r>
        <w:tab/>
      </w:r>
      <w:r>
        <w:tab/>
        <w:t>Van 01-01-2021 tot 19-01-21</w:t>
      </w:r>
    </w:p>
    <w:p w14:paraId="38F26FE2" w14:textId="78AD3734" w:rsidR="000174F3" w:rsidRPr="002F5151" w:rsidRDefault="000174F3" w:rsidP="00E7510E">
      <w:pPr>
        <w:jc w:val="both"/>
      </w:pPr>
      <w:r>
        <w:tab/>
      </w:r>
      <w:r>
        <w:tab/>
      </w:r>
      <w:r>
        <w:tab/>
      </w:r>
      <w:r>
        <w:tab/>
      </w:r>
      <w:r>
        <w:tab/>
      </w:r>
      <w:r>
        <w:tab/>
      </w:r>
      <w:r>
        <w:tab/>
        <w:t>Vanaf 19-01-2021 Janette van der Vleugel</w:t>
      </w:r>
    </w:p>
    <w:p w14:paraId="17B1E4CF" w14:textId="36BA4AE3" w:rsidR="00CC48E6" w:rsidRPr="002F5151" w:rsidRDefault="00CC48E6" w:rsidP="00E7510E">
      <w:pPr>
        <w:jc w:val="both"/>
      </w:pPr>
      <w:r w:rsidRPr="002F5151">
        <w:t xml:space="preserve">Voorzitter Commissie Toernooien en </w:t>
      </w:r>
      <w:r w:rsidR="000174F3">
        <w:tab/>
      </w:r>
      <w:r w:rsidR="000174F3">
        <w:tab/>
      </w:r>
      <w:r w:rsidR="000174F3">
        <w:tab/>
        <w:t xml:space="preserve">Bianca Mikkers van </w:t>
      </w:r>
    </w:p>
    <w:p w14:paraId="1EA3A28E" w14:textId="607E0771" w:rsidR="00CC48E6" w:rsidRPr="002F5151" w:rsidRDefault="00CC48E6" w:rsidP="00E7510E">
      <w:pPr>
        <w:jc w:val="both"/>
      </w:pPr>
      <w:r w:rsidRPr="002F5151">
        <w:tab/>
        <w:t>Recreatieve Zaken</w:t>
      </w:r>
      <w:r w:rsidRPr="002F5151">
        <w:tab/>
      </w:r>
      <w:r w:rsidRPr="002F5151">
        <w:tab/>
      </w:r>
      <w:r w:rsidRPr="002F5151">
        <w:tab/>
      </w:r>
      <w:r>
        <w:tab/>
      </w:r>
      <w:r w:rsidR="000174F3">
        <w:t>Van</w:t>
      </w:r>
      <w:r w:rsidRPr="002F5151">
        <w:t xml:space="preserve"> 01-01-202</w:t>
      </w:r>
      <w:r w:rsidR="000174F3">
        <w:t>1</w:t>
      </w:r>
      <w:r w:rsidRPr="002F5151">
        <w:t xml:space="preserve"> tot </w:t>
      </w:r>
      <w:r w:rsidR="000174F3">
        <w:t>14</w:t>
      </w:r>
      <w:r w:rsidRPr="002F5151">
        <w:t>-0</w:t>
      </w:r>
      <w:r w:rsidR="000174F3">
        <w:t>9</w:t>
      </w:r>
      <w:r w:rsidRPr="002F5151">
        <w:t>-202</w:t>
      </w:r>
    </w:p>
    <w:p w14:paraId="6CA04C04" w14:textId="1912F36B" w:rsidR="000174F3" w:rsidRPr="002F5151" w:rsidRDefault="00CC48E6" w:rsidP="00E7510E">
      <w:pPr>
        <w:jc w:val="both"/>
      </w:pPr>
      <w:r w:rsidRPr="002F5151">
        <w:tab/>
      </w:r>
      <w:r w:rsidRPr="002F5151">
        <w:tab/>
      </w:r>
      <w:r w:rsidRPr="002F5151">
        <w:tab/>
      </w:r>
      <w:r w:rsidRPr="002F5151">
        <w:tab/>
      </w:r>
      <w:r w:rsidRPr="002F5151">
        <w:tab/>
      </w:r>
      <w:r w:rsidRPr="002F5151">
        <w:tab/>
      </w:r>
      <w:r>
        <w:tab/>
      </w:r>
      <w:r w:rsidRPr="002F5151">
        <w:t xml:space="preserve">Vanaf </w:t>
      </w:r>
      <w:r w:rsidR="00BB1A3D">
        <w:t>14</w:t>
      </w:r>
      <w:r w:rsidRPr="002F5151">
        <w:t>-0</w:t>
      </w:r>
      <w:r w:rsidR="00BB1A3D">
        <w:t>9</w:t>
      </w:r>
      <w:r w:rsidRPr="002F5151">
        <w:t>-202</w:t>
      </w:r>
      <w:r w:rsidR="00BB1A3D">
        <w:t>1</w:t>
      </w:r>
      <w:r w:rsidRPr="002F5151">
        <w:t xml:space="preserve"> </w:t>
      </w:r>
      <w:r w:rsidR="00B02FDE">
        <w:t>v</w:t>
      </w:r>
      <w:r w:rsidR="00BB1A3D">
        <w:t>acant</w:t>
      </w:r>
    </w:p>
    <w:p w14:paraId="417D81C8" w14:textId="77777777" w:rsidR="00CC48E6" w:rsidRPr="002F5151" w:rsidRDefault="00CC48E6" w:rsidP="00E7510E">
      <w:pPr>
        <w:jc w:val="both"/>
      </w:pPr>
      <w:r w:rsidRPr="002F5151">
        <w:t>Voorzitter Commissie Facilitaire Zaken</w:t>
      </w:r>
      <w:r w:rsidRPr="002F5151">
        <w:tab/>
      </w:r>
      <w:r w:rsidRPr="002F5151">
        <w:tab/>
      </w:r>
      <w:r>
        <w:tab/>
      </w:r>
      <w:r w:rsidRPr="002F5151">
        <w:t>Gerard van der Ven</w:t>
      </w:r>
    </w:p>
    <w:p w14:paraId="06E89E31" w14:textId="33CE3297" w:rsidR="00CC48E6" w:rsidRPr="002F5151" w:rsidRDefault="00CC48E6" w:rsidP="00E7510E">
      <w:pPr>
        <w:jc w:val="both"/>
      </w:pPr>
      <w:r w:rsidRPr="002F5151">
        <w:t>Voorzitter Jeugdcommissie</w:t>
      </w:r>
      <w:r w:rsidRPr="002F5151">
        <w:tab/>
      </w:r>
      <w:r w:rsidRPr="002F5151">
        <w:tab/>
      </w:r>
      <w:r w:rsidRPr="002F5151">
        <w:tab/>
      </w:r>
      <w:r>
        <w:tab/>
      </w:r>
      <w:r w:rsidR="00B02FDE">
        <w:t>Tot 25-05-2021 vacant</w:t>
      </w:r>
    </w:p>
    <w:p w14:paraId="25096AAF" w14:textId="197A51E4" w:rsidR="00CC48E6" w:rsidRPr="002B5E7E" w:rsidRDefault="00CC48E6" w:rsidP="00E7510E">
      <w:pPr>
        <w:ind w:left="4956"/>
        <w:jc w:val="both"/>
      </w:pPr>
      <w:r w:rsidRPr="002B5E7E">
        <w:t xml:space="preserve">Van </w:t>
      </w:r>
      <w:r w:rsidR="00B02FDE" w:rsidRPr="002B5E7E">
        <w:t>25-050-2021</w:t>
      </w:r>
      <w:r w:rsidRPr="002B5E7E">
        <w:t xml:space="preserve"> </w:t>
      </w:r>
      <w:r w:rsidR="00B02FDE" w:rsidRPr="002B5E7E">
        <w:t>t/m 31-12-2021 Esther Bijl,</w:t>
      </w:r>
      <w:r w:rsidR="0052497C" w:rsidRPr="002B5E7E">
        <w:t xml:space="preserve"> Ad Interim</w:t>
      </w:r>
    </w:p>
    <w:p w14:paraId="754E8DD8" w14:textId="77777777" w:rsidR="00CC48E6" w:rsidRPr="002F5151" w:rsidRDefault="00CC48E6" w:rsidP="00E7510E">
      <w:pPr>
        <w:jc w:val="both"/>
      </w:pPr>
      <w:r w:rsidRPr="002F5151">
        <w:t>Voorzitter Commissie Competities en Trainingen</w:t>
      </w:r>
      <w:r w:rsidRPr="002F5151">
        <w:tab/>
        <w:t>Eddy Janssen</w:t>
      </w:r>
    </w:p>
    <w:p w14:paraId="73F7F39C" w14:textId="77777777" w:rsidR="00B02FDE" w:rsidRDefault="00CC48E6" w:rsidP="00E7510E">
      <w:pPr>
        <w:jc w:val="both"/>
      </w:pPr>
      <w:r w:rsidRPr="002F5151">
        <w:t>Voorzitter Commissie Squash en Padel</w:t>
      </w:r>
      <w:r w:rsidRPr="002F5151">
        <w:tab/>
      </w:r>
      <w:r w:rsidRPr="002F5151">
        <w:tab/>
      </w:r>
      <w:r>
        <w:tab/>
      </w:r>
      <w:r w:rsidRPr="002F5151">
        <w:t>Marco van Mierlo</w:t>
      </w:r>
    </w:p>
    <w:p w14:paraId="7243153C" w14:textId="77777777" w:rsidR="00B02FDE" w:rsidRDefault="00B02FDE" w:rsidP="00E7510E">
      <w:pPr>
        <w:jc w:val="both"/>
      </w:pPr>
      <w:r>
        <w:tab/>
      </w:r>
      <w:r>
        <w:tab/>
      </w:r>
      <w:r>
        <w:tab/>
      </w:r>
      <w:r>
        <w:tab/>
      </w:r>
      <w:r>
        <w:tab/>
      </w:r>
      <w:r>
        <w:tab/>
      </w:r>
      <w:r>
        <w:tab/>
        <w:t>Van 01-01-2021 tot 14-09-2021</w:t>
      </w:r>
    </w:p>
    <w:p w14:paraId="61D37FA6" w14:textId="491E68FB" w:rsidR="00F42EA0" w:rsidRDefault="00B02FDE" w:rsidP="00E7510E">
      <w:pPr>
        <w:jc w:val="both"/>
      </w:pPr>
      <w:r>
        <w:tab/>
      </w:r>
      <w:r>
        <w:tab/>
      </w:r>
      <w:r>
        <w:tab/>
      </w:r>
      <w:r>
        <w:tab/>
      </w:r>
      <w:r>
        <w:tab/>
      </w:r>
      <w:r>
        <w:tab/>
      </w:r>
      <w:r>
        <w:tab/>
        <w:t>Vanaf 14-09-2021 vacant</w:t>
      </w:r>
      <w:r w:rsidR="00CC48E6" w:rsidRPr="002F5151">
        <w:tab/>
      </w:r>
    </w:p>
    <w:p w14:paraId="3A39A373" w14:textId="2FBCF97E" w:rsidR="00FF1A85" w:rsidRDefault="00FF1A85" w:rsidP="00E7510E">
      <w:pPr>
        <w:jc w:val="both"/>
      </w:pPr>
    </w:p>
    <w:p w14:paraId="7FBC2119" w14:textId="6F4EC37A" w:rsidR="00CC48E6" w:rsidRDefault="00CC48E6" w:rsidP="00E7510E">
      <w:pPr>
        <w:jc w:val="both"/>
      </w:pPr>
    </w:p>
    <w:p w14:paraId="20E0E2D1" w14:textId="77777777" w:rsidR="00CC48E6" w:rsidRPr="002F5151" w:rsidRDefault="00CC48E6" w:rsidP="00E7510E">
      <w:pPr>
        <w:jc w:val="both"/>
        <w:rPr>
          <w:b/>
          <w:bCs/>
          <w:i/>
          <w:iCs/>
        </w:rPr>
      </w:pPr>
      <w:r w:rsidRPr="002F5151">
        <w:rPr>
          <w:b/>
          <w:bCs/>
          <w:i/>
          <w:iCs/>
        </w:rPr>
        <w:t>Bestuursvergaderingen en ALV’s</w:t>
      </w:r>
    </w:p>
    <w:p w14:paraId="3BAE01DA" w14:textId="249A3CDD" w:rsidR="00CC48E6" w:rsidRDefault="00CC48E6" w:rsidP="00E7510E">
      <w:pPr>
        <w:jc w:val="both"/>
      </w:pPr>
      <w:r w:rsidRPr="002F5151">
        <w:t>De reguliere bestuursvergaderingen vonden in 202</w:t>
      </w:r>
      <w:r>
        <w:t>1</w:t>
      </w:r>
      <w:r w:rsidRPr="002F5151">
        <w:t xml:space="preserve"> plaats op:</w:t>
      </w:r>
      <w:r w:rsidR="0052497C">
        <w:t xml:space="preserve"> </w:t>
      </w:r>
      <w:r w:rsidR="00DA0072">
        <w:t>12-01-2021, 09-02-2021, 09-03-2021, 13-04-2021, 11-05-2021, 08-06-2021, 20-07-2021, 14-09-2021, 12-10-2021, 23-11-2021, 14-12-2021.</w:t>
      </w:r>
    </w:p>
    <w:p w14:paraId="2BE72533" w14:textId="5D8AD19E" w:rsidR="00CC48E6" w:rsidRDefault="00CC48E6" w:rsidP="00E7510E">
      <w:pPr>
        <w:jc w:val="both"/>
      </w:pPr>
    </w:p>
    <w:p w14:paraId="31988E2A" w14:textId="146FACDB" w:rsidR="00CC48E6" w:rsidRDefault="00CC48E6" w:rsidP="00E7510E">
      <w:pPr>
        <w:jc w:val="both"/>
      </w:pPr>
      <w:r w:rsidRPr="002F5151">
        <w:t>De Algemene Ledenvergaderingen vonden in 202</w:t>
      </w:r>
      <w:r>
        <w:t>1</w:t>
      </w:r>
      <w:r w:rsidRPr="002F5151">
        <w:t xml:space="preserve"> plaats op:</w:t>
      </w:r>
      <w:r w:rsidR="00DA0072">
        <w:t xml:space="preserve"> </w:t>
      </w:r>
      <w:r w:rsidR="00076458">
        <w:t>25-05-2021</w:t>
      </w:r>
      <w:r w:rsidR="00977C45">
        <w:t xml:space="preserve"> en o</w:t>
      </w:r>
      <w:r w:rsidR="00076458">
        <w:t>p 15-02-2022 vond, de vanwege de Coronaregels uitgestelde ALV van 30-11-2021, plaats.</w:t>
      </w:r>
    </w:p>
    <w:p w14:paraId="2961FAAF" w14:textId="77777777" w:rsidR="00DA0072" w:rsidRDefault="00DA0072" w:rsidP="00E7510E">
      <w:pPr>
        <w:jc w:val="both"/>
      </w:pPr>
    </w:p>
    <w:p w14:paraId="633FC9FF" w14:textId="60C1D967" w:rsidR="00076458" w:rsidRPr="002F5151" w:rsidRDefault="00076458" w:rsidP="00E7510E">
      <w:pPr>
        <w:jc w:val="both"/>
      </w:pPr>
      <w:r w:rsidRPr="002F5151">
        <w:t>De agenda’s en verslagen van de ALV’s werden gepubliceerd op de website. De laatste ALV notulen zijn te zien op de website.</w:t>
      </w:r>
    </w:p>
    <w:p w14:paraId="6ED9052F" w14:textId="72500E7E" w:rsidR="0052497C" w:rsidRDefault="0052497C" w:rsidP="00E7510E">
      <w:pPr>
        <w:jc w:val="both"/>
      </w:pPr>
    </w:p>
    <w:p w14:paraId="7B16A954" w14:textId="77777777" w:rsidR="00076458" w:rsidRPr="002F5151" w:rsidRDefault="00076458" w:rsidP="00E7510E">
      <w:pPr>
        <w:jc w:val="both"/>
        <w:rPr>
          <w:b/>
          <w:bCs/>
          <w:i/>
          <w:iCs/>
        </w:rPr>
      </w:pPr>
      <w:r w:rsidRPr="002F5151">
        <w:rPr>
          <w:b/>
          <w:bCs/>
          <w:i/>
          <w:iCs/>
        </w:rPr>
        <w:t>Ledenaantal</w:t>
      </w:r>
    </w:p>
    <w:p w14:paraId="2F6AE9F6" w14:textId="430E6A90" w:rsidR="00076458" w:rsidRDefault="00076458" w:rsidP="00E7510E">
      <w:pPr>
        <w:jc w:val="both"/>
      </w:pPr>
      <w:r w:rsidRPr="002F5151">
        <w:t>Op 01-01-202</w:t>
      </w:r>
      <w:r>
        <w:t>1</w:t>
      </w:r>
      <w:r w:rsidRPr="002F5151">
        <w:t xml:space="preserve"> was het ledenaantal </w:t>
      </w:r>
      <w:r w:rsidR="002344A4">
        <w:t>751</w:t>
      </w:r>
      <w:r w:rsidRPr="002F5151">
        <w:t>, op 01-01-202</w:t>
      </w:r>
      <w:r>
        <w:t>2</w:t>
      </w:r>
      <w:r w:rsidRPr="002F5151">
        <w:t xml:space="preserve"> was dat 75</w:t>
      </w:r>
      <w:r w:rsidR="002344A4">
        <w:t>3</w:t>
      </w:r>
      <w:r w:rsidRPr="002F5151">
        <w:t>.</w:t>
      </w:r>
    </w:p>
    <w:p w14:paraId="1B1AFA0B" w14:textId="74F748C4" w:rsidR="002344A4" w:rsidRDefault="002344A4" w:rsidP="00E7510E">
      <w:pPr>
        <w:jc w:val="both"/>
      </w:pPr>
    </w:p>
    <w:p w14:paraId="4DAF8010" w14:textId="054E1B8B" w:rsidR="002344A4" w:rsidRPr="002344A4" w:rsidRDefault="002344A4" w:rsidP="00E7510E">
      <w:pPr>
        <w:jc w:val="both"/>
        <w:rPr>
          <w:rFonts w:cstheme="minorHAnsi"/>
          <w:b/>
          <w:bCs/>
          <w:i/>
          <w:iCs/>
        </w:rPr>
      </w:pPr>
      <w:r w:rsidRPr="002344A4">
        <w:rPr>
          <w:b/>
          <w:bCs/>
          <w:i/>
          <w:iCs/>
        </w:rPr>
        <w:t>Financi</w:t>
      </w:r>
      <w:r w:rsidRPr="002344A4">
        <w:rPr>
          <w:rFonts w:cstheme="minorHAnsi"/>
          <w:b/>
          <w:bCs/>
          <w:i/>
          <w:iCs/>
        </w:rPr>
        <w:t>ële situatie van onze vereniging.</w:t>
      </w:r>
    </w:p>
    <w:p w14:paraId="006B0027" w14:textId="4CBB6305" w:rsidR="00E7510E" w:rsidRDefault="00E7510E" w:rsidP="00E7510E">
      <w:pPr>
        <w:jc w:val="both"/>
      </w:pPr>
      <w:r>
        <w:t>Park Hoeven is een financieel gezonde vereniging.</w:t>
      </w:r>
    </w:p>
    <w:p w14:paraId="17B1F9AD" w14:textId="665FFBDD" w:rsidR="00B65EDF" w:rsidRDefault="000E2721" w:rsidP="00E7510E">
      <w:pPr>
        <w:jc w:val="both"/>
      </w:pPr>
      <w:r w:rsidRPr="000E2721">
        <w:t xml:space="preserve">Ondanks de Coronasituatie </w:t>
      </w:r>
      <w:r>
        <w:t>b</w:t>
      </w:r>
      <w:r w:rsidRPr="000E2721">
        <w:t xml:space="preserve">lijkt 2021 </w:t>
      </w:r>
      <w:r w:rsidR="00E7510E">
        <w:t>in dit opzicht</w:t>
      </w:r>
      <w:r w:rsidRPr="000E2721">
        <w:t xml:space="preserve"> geen slecht jaar</w:t>
      </w:r>
      <w:r>
        <w:t xml:space="preserve"> te zijn geweest</w:t>
      </w:r>
      <w:r w:rsidRPr="000E2721">
        <w:t>.</w:t>
      </w:r>
      <w:r>
        <w:t xml:space="preserve"> </w:t>
      </w:r>
      <w:r w:rsidRPr="000E2721">
        <w:t>De contributie</w:t>
      </w:r>
      <w:r>
        <w:t>-</w:t>
      </w:r>
      <w:r w:rsidRPr="000E2721">
        <w:t xml:space="preserve">ontvangsten waren hoger dan de afgelopen jaren </w:t>
      </w:r>
      <w:r>
        <w:t xml:space="preserve">vanwege </w:t>
      </w:r>
      <w:r w:rsidRPr="000E2721">
        <w:t>het</w:t>
      </w:r>
      <w:r>
        <w:t xml:space="preserve"> sterk gestegen</w:t>
      </w:r>
      <w:r w:rsidRPr="000E2721">
        <w:t xml:space="preserve"> ledenaantal.</w:t>
      </w:r>
      <w:r>
        <w:t xml:space="preserve"> Helaas hebben eind 2021 ook weer </w:t>
      </w:r>
      <w:r w:rsidR="00B65EDF">
        <w:t>leden hun lidmaatschap opgezegd.</w:t>
      </w:r>
      <w:r w:rsidR="007447FD">
        <w:t xml:space="preserve"> </w:t>
      </w:r>
    </w:p>
    <w:p w14:paraId="0CB0D3E0" w14:textId="61FADAB6" w:rsidR="00B65EDF" w:rsidRDefault="00B65EDF" w:rsidP="00E7510E">
      <w:pPr>
        <w:jc w:val="both"/>
      </w:pPr>
      <w:r w:rsidRPr="00B65EDF">
        <w:t xml:space="preserve">Verder ontvingen we belangrijke bedragen aan subsidies van zowel </w:t>
      </w:r>
      <w:r>
        <w:t>Gemeente Uden</w:t>
      </w:r>
      <w:r w:rsidRPr="00B65EDF">
        <w:t xml:space="preserve"> als de </w:t>
      </w:r>
      <w:r w:rsidR="007447FD">
        <w:t>R</w:t>
      </w:r>
      <w:r w:rsidRPr="00B65EDF">
        <w:t xml:space="preserve">ijksoverheid. </w:t>
      </w:r>
      <w:r>
        <w:t>Gemeente Uden</w:t>
      </w:r>
      <w:r w:rsidRPr="00B65EDF">
        <w:t xml:space="preserve"> hielp ons door</w:t>
      </w:r>
      <w:r w:rsidR="002B5E7E">
        <w:t xml:space="preserve"> een deel van de</w:t>
      </w:r>
      <w:r w:rsidRPr="00B65EDF">
        <w:t xml:space="preserve"> huur kwijt te schelden</w:t>
      </w:r>
      <w:r w:rsidR="007447FD">
        <w:t xml:space="preserve"> en v</w:t>
      </w:r>
      <w:r>
        <w:t>an d</w:t>
      </w:r>
      <w:r w:rsidRPr="00B65EDF">
        <w:t xml:space="preserve">e </w:t>
      </w:r>
      <w:r w:rsidR="007447FD">
        <w:t>R</w:t>
      </w:r>
      <w:r w:rsidRPr="00B65EDF">
        <w:t>ijksoverheid kwam de TASO-regeling.</w:t>
      </w:r>
    </w:p>
    <w:p w14:paraId="7D4A221A" w14:textId="200B3862" w:rsidR="00B65EDF" w:rsidRDefault="00B65EDF" w:rsidP="00E7510E">
      <w:pPr>
        <w:jc w:val="both"/>
      </w:pPr>
    </w:p>
    <w:p w14:paraId="0A7A4A37" w14:textId="4499E1B5" w:rsidR="00B65EDF" w:rsidRPr="00B65EDF" w:rsidRDefault="00B65EDF" w:rsidP="00E7510E">
      <w:pPr>
        <w:jc w:val="both"/>
      </w:pPr>
      <w:r w:rsidRPr="00B65EDF">
        <w:t xml:space="preserve">De ontvangsten uit sponsorgelden </w:t>
      </w:r>
      <w:r w:rsidR="00C5628B">
        <w:t>waren minder dan in 2020</w:t>
      </w:r>
      <w:r w:rsidRPr="00B65EDF">
        <w:t xml:space="preserve">. </w:t>
      </w:r>
      <w:r w:rsidR="007447FD">
        <w:t>In 2021 was er</w:t>
      </w:r>
      <w:r w:rsidRPr="00B65EDF">
        <w:t xml:space="preserve"> geen </w:t>
      </w:r>
      <w:r w:rsidR="00C5628B">
        <w:t xml:space="preserve"> </w:t>
      </w:r>
      <w:r w:rsidRPr="00B65EDF">
        <w:t>sponsorcommissie</w:t>
      </w:r>
      <w:r w:rsidR="00C5628B">
        <w:t xml:space="preserve"> actief</w:t>
      </w:r>
      <w:r w:rsidR="007447FD">
        <w:t xml:space="preserve">, wat </w:t>
      </w:r>
      <w:r w:rsidR="002B5E7E">
        <w:t>mede</w:t>
      </w:r>
      <w:r w:rsidR="00C5628B">
        <w:t xml:space="preserve"> </w:t>
      </w:r>
      <w:r w:rsidR="007447FD">
        <w:t>terug te zien is in de cijfers.</w:t>
      </w:r>
    </w:p>
    <w:p w14:paraId="330F0D29" w14:textId="77777777" w:rsidR="00B65EDF" w:rsidRPr="00B65EDF" w:rsidRDefault="00B65EDF" w:rsidP="00E7510E">
      <w:pPr>
        <w:jc w:val="both"/>
      </w:pPr>
    </w:p>
    <w:p w14:paraId="6378BF39" w14:textId="005AE3BE" w:rsidR="00B65EDF" w:rsidRPr="00B65EDF" w:rsidRDefault="00B65EDF" w:rsidP="00E7510E">
      <w:pPr>
        <w:jc w:val="both"/>
      </w:pPr>
      <w:r w:rsidRPr="00B65EDF">
        <w:t xml:space="preserve">De baropbrengsten zijn </w:t>
      </w:r>
      <w:r w:rsidR="00C5628B">
        <w:t xml:space="preserve">eveneens </w:t>
      </w:r>
      <w:r w:rsidRPr="00B65EDF">
        <w:t xml:space="preserve">sterk beïnvloed door de </w:t>
      </w:r>
      <w:r w:rsidR="007447FD">
        <w:t>C</w:t>
      </w:r>
      <w:r w:rsidRPr="00B65EDF">
        <w:t xml:space="preserve">oronamaatregelen. Opgemerkt moet nog worden dat de bar een bijzonder goed derde kwartaal </w:t>
      </w:r>
      <w:r w:rsidR="00E7510E">
        <w:t xml:space="preserve">2021 </w:t>
      </w:r>
      <w:r w:rsidRPr="00B65EDF">
        <w:t>achter de rug heeft vanwege de vele activiteiten. Dank aan de organisatoren van deze activiteiten.</w:t>
      </w:r>
    </w:p>
    <w:p w14:paraId="2A4CEC0A" w14:textId="77777777" w:rsidR="00B65EDF" w:rsidRPr="00B65EDF" w:rsidRDefault="00B65EDF" w:rsidP="00E7510E">
      <w:pPr>
        <w:jc w:val="both"/>
      </w:pPr>
    </w:p>
    <w:p w14:paraId="6407F88C" w14:textId="4DDD765B" w:rsidR="00B65EDF" w:rsidRPr="00B65EDF" w:rsidRDefault="00B65EDF" w:rsidP="00E7510E">
      <w:pPr>
        <w:jc w:val="both"/>
      </w:pPr>
      <w:r w:rsidRPr="00B65EDF">
        <w:t xml:space="preserve">De totale kosten komen lager uit dan in normale jaren. Dit geldt met name voor energiekosten en schoonmaakkosten. </w:t>
      </w:r>
      <w:r w:rsidR="00E7510E">
        <w:t xml:space="preserve">Bovendien </w:t>
      </w:r>
      <w:r w:rsidR="00F46193">
        <w:t xml:space="preserve">waren </w:t>
      </w:r>
      <w:r w:rsidR="00E7510E">
        <w:t>d</w:t>
      </w:r>
      <w:r w:rsidRPr="00B65EDF">
        <w:t>e kosten van de diverse commissies lager omdat er minder activiteiten plaatsvonden.</w:t>
      </w:r>
    </w:p>
    <w:p w14:paraId="697EC1AB" w14:textId="383863B9" w:rsidR="00B65EDF" w:rsidRDefault="00B65EDF" w:rsidP="00E7510E">
      <w:pPr>
        <w:jc w:val="both"/>
      </w:pPr>
    </w:p>
    <w:p w14:paraId="5F6E7E4E" w14:textId="77777777" w:rsidR="007447FD" w:rsidRPr="00D05581" w:rsidRDefault="007447FD" w:rsidP="00E7510E">
      <w:pPr>
        <w:jc w:val="both"/>
      </w:pPr>
      <w:r w:rsidRPr="00D05581">
        <w:t>Tijdens de ALV in het voorjaar wordt inzicht gegeven in de winst- en verliesrekening en in het najaar de begroting van het volgende boekjaar.</w:t>
      </w:r>
    </w:p>
    <w:p w14:paraId="665678A9" w14:textId="77777777" w:rsidR="007447FD" w:rsidRPr="00B65EDF" w:rsidRDefault="007447FD" w:rsidP="00E7510E">
      <w:pPr>
        <w:jc w:val="both"/>
      </w:pPr>
    </w:p>
    <w:p w14:paraId="148724A5" w14:textId="77777777" w:rsidR="00E7510E" w:rsidRDefault="00E7510E" w:rsidP="00E7510E">
      <w:pPr>
        <w:jc w:val="both"/>
      </w:pPr>
      <w:r w:rsidRPr="00D05581">
        <w:t>Janette van der Vleugel</w:t>
      </w:r>
      <w:r>
        <w:t>,</w:t>
      </w:r>
    </w:p>
    <w:p w14:paraId="1F957F52" w14:textId="773E0649" w:rsidR="00E7510E" w:rsidRDefault="00E7510E" w:rsidP="00E7510E">
      <w:pPr>
        <w:jc w:val="both"/>
      </w:pPr>
      <w:r>
        <w:t xml:space="preserve">Secretaris </w:t>
      </w:r>
    </w:p>
    <w:p w14:paraId="45423B2A" w14:textId="77777777" w:rsidR="00E7510E" w:rsidRDefault="00E7510E" w:rsidP="00E7510E">
      <w:pPr>
        <w:jc w:val="both"/>
      </w:pPr>
      <w:r>
        <w:fldChar w:fldCharType="begin"/>
      </w:r>
      <w:ins w:id="0" w:author="Janette van der Vleugel" w:date="2021-04-28T16:13:00Z">
        <w:r>
          <w:instrText xml:space="preserve"> HYPERLINK "mailto:</w:instrText>
        </w:r>
      </w:ins>
      <w:r>
        <w:instrText>secretaris@parkhoeven.nl</w:instrText>
      </w:r>
      <w:ins w:id="1" w:author="Janette van der Vleugel" w:date="2021-04-28T16:13:00Z">
        <w:r>
          <w:instrText xml:space="preserve">" </w:instrText>
        </w:r>
      </w:ins>
      <w:r>
        <w:fldChar w:fldCharType="separate"/>
      </w:r>
      <w:r w:rsidRPr="00B26851">
        <w:rPr>
          <w:rStyle w:val="Hyperlink"/>
        </w:rPr>
        <w:t>secretaris@parkhoeven.nl</w:t>
      </w:r>
      <w:r>
        <w:fldChar w:fldCharType="end"/>
      </w:r>
    </w:p>
    <w:p w14:paraId="0448E21A" w14:textId="77777777" w:rsidR="00076458" w:rsidRDefault="00076458" w:rsidP="00E7510E">
      <w:pPr>
        <w:jc w:val="both"/>
      </w:pPr>
    </w:p>
    <w:p w14:paraId="4FA265BB" w14:textId="24259AE4" w:rsidR="00FF1A85" w:rsidRDefault="00FF1A85" w:rsidP="00E7510E">
      <w:pPr>
        <w:jc w:val="both"/>
      </w:pPr>
    </w:p>
    <w:p w14:paraId="2AAFE5EA" w14:textId="77777777" w:rsidR="00FF1A85" w:rsidRPr="00903520" w:rsidRDefault="00FF1A85" w:rsidP="00E7510E">
      <w:pPr>
        <w:jc w:val="both"/>
        <w:rPr>
          <w:b/>
          <w:bCs/>
          <w:sz w:val="24"/>
          <w:szCs w:val="24"/>
        </w:rPr>
      </w:pPr>
      <w:r w:rsidRPr="00903520">
        <w:rPr>
          <w:b/>
          <w:bCs/>
          <w:sz w:val="24"/>
          <w:szCs w:val="24"/>
        </w:rPr>
        <w:t>COMMISSIE COMPETITIE EN TRAININGEN</w:t>
      </w:r>
    </w:p>
    <w:p w14:paraId="39141BB3" w14:textId="77777777" w:rsidR="00FF1A85" w:rsidRDefault="00FF1A85" w:rsidP="00E7510E">
      <w:pPr>
        <w:pStyle w:val="paragraph"/>
        <w:spacing w:before="0" w:beforeAutospacing="0" w:after="0" w:afterAutospacing="0"/>
        <w:jc w:val="both"/>
        <w:textAlignment w:val="baseline"/>
        <w:rPr>
          <w:rStyle w:val="normaltextrun"/>
          <w:rFonts w:ascii="Calibri" w:hAnsi="Calibri" w:cs="Calibri"/>
          <w:sz w:val="22"/>
          <w:szCs w:val="22"/>
        </w:rPr>
      </w:pPr>
    </w:p>
    <w:p w14:paraId="537765C3" w14:textId="6F1E9315" w:rsidR="00FF1A85" w:rsidRDefault="00FF1A85" w:rsidP="00E7510E">
      <w:pPr>
        <w:pStyle w:val="paragraph"/>
        <w:spacing w:before="0" w:beforeAutospacing="0" w:after="0" w:afterAutospacing="0"/>
        <w:jc w:val="both"/>
        <w:textAlignment w:val="baseline"/>
        <w:rPr>
          <w:rFonts w:ascii="Segoe UI" w:hAnsi="Segoe UI" w:cs="Segoe UI"/>
          <w:sz w:val="18"/>
          <w:szCs w:val="18"/>
        </w:rPr>
      </w:pPr>
      <w:r w:rsidRPr="00903520">
        <w:rPr>
          <w:rStyle w:val="normaltextrun"/>
          <w:rFonts w:ascii="Calibri" w:hAnsi="Calibri" w:cs="Calibri"/>
          <w:b/>
          <w:bCs/>
          <w:i/>
          <w:iCs/>
          <w:sz w:val="22"/>
          <w:szCs w:val="22"/>
        </w:rPr>
        <w:t>Terugblik op 202</w:t>
      </w:r>
      <w:r>
        <w:rPr>
          <w:rStyle w:val="normaltextrun"/>
          <w:rFonts w:ascii="Calibri" w:hAnsi="Calibri" w:cs="Calibri"/>
          <w:b/>
          <w:bCs/>
          <w:i/>
          <w:iCs/>
          <w:sz w:val="22"/>
          <w:szCs w:val="22"/>
        </w:rPr>
        <w:t>1</w:t>
      </w:r>
      <w:r w:rsidRPr="00903520">
        <w:rPr>
          <w:rStyle w:val="normaltextrun"/>
          <w:rFonts w:ascii="Calibri" w:hAnsi="Calibri" w:cs="Calibri"/>
          <w:b/>
          <w:bCs/>
          <w:i/>
          <w:iCs/>
          <w:sz w:val="22"/>
          <w:szCs w:val="22"/>
        </w:rPr>
        <w:t xml:space="preserve"> vanuit de CCT </w:t>
      </w:r>
      <w:r>
        <w:rPr>
          <w:rStyle w:val="eop"/>
          <w:rFonts w:ascii="Calibri" w:hAnsi="Calibri" w:cs="Calibri"/>
          <w:sz w:val="22"/>
          <w:szCs w:val="22"/>
        </w:rPr>
        <w:t> </w:t>
      </w:r>
    </w:p>
    <w:p w14:paraId="4D940D3C" w14:textId="1B5916CD" w:rsidR="00FF1A85" w:rsidRPr="00FF1A85" w:rsidRDefault="00FF1A85" w:rsidP="00E7510E">
      <w:pPr>
        <w:spacing w:line="240" w:lineRule="auto"/>
        <w:jc w:val="both"/>
        <w:rPr>
          <w:rFonts w:eastAsiaTheme="minorEastAsia"/>
          <w:lang w:eastAsia="nl-NL"/>
        </w:rPr>
      </w:pPr>
      <w:r w:rsidRPr="00FF1A85">
        <w:rPr>
          <w:rFonts w:eastAsiaTheme="minorEastAsia"/>
          <w:lang w:eastAsia="nl-NL"/>
        </w:rPr>
        <w:t>Ook 2021 was voor de hele wereld een bewogen jaar.</w:t>
      </w:r>
      <w:r w:rsidR="00C5628B">
        <w:rPr>
          <w:rFonts w:eastAsiaTheme="minorEastAsia"/>
          <w:lang w:eastAsia="nl-NL"/>
        </w:rPr>
        <w:t xml:space="preserve"> </w:t>
      </w:r>
      <w:r w:rsidRPr="00FF1A85">
        <w:rPr>
          <w:rFonts w:eastAsiaTheme="minorEastAsia"/>
          <w:lang w:eastAsia="nl-NL"/>
        </w:rPr>
        <w:t>Corona heeft wederom voor de nodige onrust gezorgd.</w:t>
      </w:r>
      <w:r w:rsidR="00C5628B">
        <w:rPr>
          <w:rFonts w:eastAsiaTheme="minorEastAsia"/>
          <w:lang w:eastAsia="nl-NL"/>
        </w:rPr>
        <w:t xml:space="preserve"> </w:t>
      </w:r>
      <w:r w:rsidRPr="00FF1A85">
        <w:rPr>
          <w:rFonts w:eastAsiaTheme="minorEastAsia"/>
          <w:lang w:eastAsia="nl-NL"/>
        </w:rPr>
        <w:t>Maar gelukkig zijn in het afgelopen jaar ook veel dingen al w</w:t>
      </w:r>
      <w:r>
        <w:rPr>
          <w:rFonts w:eastAsiaTheme="minorEastAsia"/>
          <w:lang w:eastAsia="nl-NL"/>
        </w:rPr>
        <w:t>é</w:t>
      </w:r>
      <w:r w:rsidRPr="00FF1A85">
        <w:rPr>
          <w:rFonts w:eastAsiaTheme="minorEastAsia"/>
          <w:lang w:eastAsia="nl-NL"/>
        </w:rPr>
        <w:t xml:space="preserve">l weer doorgegaan. </w:t>
      </w:r>
    </w:p>
    <w:p w14:paraId="540C65DC" w14:textId="79BECDFB" w:rsidR="00FF1A85" w:rsidRPr="00FF1A85" w:rsidRDefault="00FF1A85" w:rsidP="00E7510E">
      <w:pPr>
        <w:spacing w:line="240" w:lineRule="auto"/>
        <w:jc w:val="both"/>
        <w:rPr>
          <w:rFonts w:eastAsiaTheme="minorEastAsia"/>
          <w:lang w:eastAsia="nl-NL"/>
        </w:rPr>
      </w:pPr>
      <w:r w:rsidRPr="00FF1A85">
        <w:rPr>
          <w:rFonts w:eastAsiaTheme="minorEastAsia"/>
          <w:lang w:eastAsia="nl-NL"/>
        </w:rPr>
        <w:t>Met competitie tennis is, weliswaar in een afgeslankte vorm, weer een start gemaakt.</w:t>
      </w:r>
      <w:r w:rsidR="00C5628B">
        <w:rPr>
          <w:rFonts w:eastAsiaTheme="minorEastAsia"/>
          <w:lang w:eastAsia="nl-NL"/>
        </w:rPr>
        <w:t xml:space="preserve"> </w:t>
      </w:r>
      <w:r w:rsidRPr="00FF1A85">
        <w:rPr>
          <w:rFonts w:eastAsiaTheme="minorEastAsia"/>
          <w:lang w:eastAsia="nl-NL"/>
        </w:rPr>
        <w:t xml:space="preserve">De Wintercompetitie 2020/2021 heeft door Corona </w:t>
      </w:r>
      <w:r w:rsidR="009602D0">
        <w:rPr>
          <w:rFonts w:eastAsiaTheme="minorEastAsia"/>
          <w:lang w:eastAsia="nl-NL"/>
        </w:rPr>
        <w:t xml:space="preserve">vrijwel </w:t>
      </w:r>
      <w:r w:rsidRPr="00FF1A85">
        <w:rPr>
          <w:rFonts w:eastAsiaTheme="minorEastAsia"/>
          <w:lang w:eastAsia="nl-NL"/>
        </w:rPr>
        <w:t>niet kunnen plaatsvinden.</w:t>
      </w:r>
      <w:r w:rsidR="00C5628B">
        <w:rPr>
          <w:rFonts w:eastAsiaTheme="minorEastAsia"/>
          <w:lang w:eastAsia="nl-NL"/>
        </w:rPr>
        <w:t xml:space="preserve"> </w:t>
      </w:r>
      <w:r w:rsidRPr="00FF1A85">
        <w:rPr>
          <w:rFonts w:eastAsiaTheme="minorEastAsia"/>
          <w:lang w:eastAsia="nl-NL"/>
        </w:rPr>
        <w:t xml:space="preserve">En de </w:t>
      </w:r>
      <w:proofErr w:type="spellStart"/>
      <w:r w:rsidRPr="00FF1A85">
        <w:rPr>
          <w:rFonts w:eastAsiaTheme="minorEastAsia"/>
          <w:lang w:eastAsia="nl-NL"/>
        </w:rPr>
        <w:t>Najaarscompetitie</w:t>
      </w:r>
      <w:proofErr w:type="spellEnd"/>
      <w:r w:rsidRPr="00FF1A85">
        <w:rPr>
          <w:rFonts w:eastAsiaTheme="minorEastAsia"/>
          <w:lang w:eastAsia="nl-NL"/>
        </w:rPr>
        <w:t xml:space="preserve"> heeft plaats moeten maken voor de </w:t>
      </w:r>
      <w:r>
        <w:rPr>
          <w:rFonts w:eastAsiaTheme="minorEastAsia"/>
          <w:lang w:eastAsia="nl-NL"/>
        </w:rPr>
        <w:t>V</w:t>
      </w:r>
      <w:r w:rsidRPr="00FF1A85">
        <w:rPr>
          <w:rFonts w:eastAsiaTheme="minorEastAsia"/>
          <w:lang w:eastAsia="nl-NL"/>
        </w:rPr>
        <w:t>oorjaarscompetitie.</w:t>
      </w:r>
    </w:p>
    <w:p w14:paraId="46D3A801" w14:textId="1FDC1DB6" w:rsidR="00FF1A85" w:rsidRPr="00FF1A85" w:rsidRDefault="00FF1A85" w:rsidP="00E7510E">
      <w:pPr>
        <w:spacing w:line="240" w:lineRule="auto"/>
        <w:jc w:val="both"/>
        <w:rPr>
          <w:rFonts w:eastAsiaTheme="minorEastAsia"/>
          <w:lang w:eastAsia="nl-NL"/>
        </w:rPr>
      </w:pPr>
      <w:r w:rsidRPr="00FF1A85">
        <w:rPr>
          <w:rFonts w:eastAsiaTheme="minorEastAsia"/>
          <w:lang w:eastAsia="nl-NL"/>
        </w:rPr>
        <w:t>Alles omvattend is er dus 1 KNLTB competitie gespeeld.</w:t>
      </w:r>
      <w:r w:rsidR="00C5628B">
        <w:rPr>
          <w:rFonts w:eastAsiaTheme="minorEastAsia"/>
          <w:lang w:eastAsia="nl-NL"/>
        </w:rPr>
        <w:t xml:space="preserve"> </w:t>
      </w:r>
      <w:r w:rsidRPr="00FF1A85">
        <w:rPr>
          <w:rFonts w:eastAsiaTheme="minorEastAsia"/>
          <w:lang w:eastAsia="nl-NL"/>
        </w:rPr>
        <w:t xml:space="preserve">Ondanks het </w:t>
      </w:r>
      <w:r>
        <w:rPr>
          <w:rFonts w:eastAsiaTheme="minorEastAsia"/>
          <w:lang w:eastAsia="nl-NL"/>
        </w:rPr>
        <w:t xml:space="preserve">feit dat er </w:t>
      </w:r>
      <w:r w:rsidRPr="00FF1A85">
        <w:rPr>
          <w:rFonts w:eastAsiaTheme="minorEastAsia"/>
          <w:lang w:eastAsia="nl-NL"/>
        </w:rPr>
        <w:t xml:space="preserve">weinig extra </w:t>
      </w:r>
      <w:r>
        <w:rPr>
          <w:rFonts w:eastAsiaTheme="minorEastAsia"/>
          <w:lang w:eastAsia="nl-NL"/>
        </w:rPr>
        <w:t>getraind kon worden,</w:t>
      </w:r>
      <w:r w:rsidRPr="00FF1A85">
        <w:rPr>
          <w:rFonts w:eastAsiaTheme="minorEastAsia"/>
          <w:lang w:eastAsia="nl-NL"/>
        </w:rPr>
        <w:t xml:space="preserve"> heeft deze competitie </w:t>
      </w:r>
      <w:r w:rsidR="00F11E4C">
        <w:rPr>
          <w:rFonts w:eastAsiaTheme="minorEastAsia"/>
          <w:lang w:eastAsia="nl-NL"/>
        </w:rPr>
        <w:t>voor Park Hoeven maar liefst</w:t>
      </w:r>
      <w:r w:rsidRPr="00FF1A85">
        <w:rPr>
          <w:rFonts w:eastAsiaTheme="minorEastAsia"/>
          <w:lang w:eastAsia="nl-NL"/>
        </w:rPr>
        <w:t xml:space="preserve"> 5 kampioenen opgeleverd</w:t>
      </w:r>
      <w:r>
        <w:rPr>
          <w:rFonts w:eastAsiaTheme="minorEastAsia"/>
          <w:lang w:eastAsia="nl-NL"/>
        </w:rPr>
        <w:t>:</w:t>
      </w:r>
    </w:p>
    <w:p w14:paraId="40E10402" w14:textId="77777777" w:rsidR="00FF1A85" w:rsidRPr="00FF1A85" w:rsidRDefault="00FF1A85" w:rsidP="00E7510E">
      <w:pPr>
        <w:numPr>
          <w:ilvl w:val="0"/>
          <w:numId w:val="1"/>
        </w:numPr>
        <w:spacing w:line="240" w:lineRule="auto"/>
        <w:contextualSpacing/>
        <w:jc w:val="both"/>
        <w:rPr>
          <w:rFonts w:eastAsiaTheme="minorEastAsia"/>
          <w:lang w:eastAsia="nl-NL"/>
        </w:rPr>
      </w:pPr>
      <w:r w:rsidRPr="00FF1A85">
        <w:rPr>
          <w:rFonts w:eastAsiaTheme="minorEastAsia"/>
          <w:lang w:eastAsia="nl-NL"/>
        </w:rPr>
        <w:t xml:space="preserve">Jongens 13 </w:t>
      </w:r>
      <w:proofErr w:type="spellStart"/>
      <w:r w:rsidRPr="00FF1A85">
        <w:rPr>
          <w:rFonts w:eastAsiaTheme="minorEastAsia"/>
          <w:lang w:eastAsia="nl-NL"/>
        </w:rPr>
        <w:t>tm</w:t>
      </w:r>
      <w:proofErr w:type="spellEnd"/>
      <w:r w:rsidRPr="00FF1A85">
        <w:rPr>
          <w:rFonts w:eastAsiaTheme="minorEastAsia"/>
          <w:lang w:eastAsia="nl-NL"/>
        </w:rPr>
        <w:t xml:space="preserve"> 17 jaar 2</w:t>
      </w:r>
      <w:r w:rsidRPr="00FF1A85">
        <w:rPr>
          <w:rFonts w:eastAsiaTheme="minorEastAsia"/>
          <w:vertAlign w:val="superscript"/>
          <w:lang w:eastAsia="nl-NL"/>
        </w:rPr>
        <w:t>e</w:t>
      </w:r>
      <w:r w:rsidRPr="00FF1A85">
        <w:rPr>
          <w:rFonts w:eastAsiaTheme="minorEastAsia"/>
          <w:lang w:eastAsia="nl-NL"/>
        </w:rPr>
        <w:t xml:space="preserve"> klasse</w:t>
      </w:r>
    </w:p>
    <w:p w14:paraId="13638BCF" w14:textId="77777777" w:rsidR="00FF1A85" w:rsidRPr="00FF1A85" w:rsidRDefault="00FF1A85" w:rsidP="00E7510E">
      <w:pPr>
        <w:numPr>
          <w:ilvl w:val="0"/>
          <w:numId w:val="1"/>
        </w:numPr>
        <w:spacing w:line="240" w:lineRule="auto"/>
        <w:contextualSpacing/>
        <w:jc w:val="both"/>
        <w:rPr>
          <w:rFonts w:eastAsiaTheme="minorEastAsia"/>
          <w:lang w:eastAsia="nl-NL"/>
        </w:rPr>
      </w:pPr>
      <w:r w:rsidRPr="00FF1A85">
        <w:rPr>
          <w:rFonts w:eastAsiaTheme="minorEastAsia"/>
          <w:lang w:eastAsia="nl-NL"/>
        </w:rPr>
        <w:t xml:space="preserve">Gemengd 13 </w:t>
      </w:r>
      <w:proofErr w:type="spellStart"/>
      <w:r w:rsidRPr="00FF1A85">
        <w:rPr>
          <w:rFonts w:eastAsiaTheme="minorEastAsia"/>
          <w:lang w:eastAsia="nl-NL"/>
        </w:rPr>
        <w:t>tm</w:t>
      </w:r>
      <w:proofErr w:type="spellEnd"/>
      <w:r w:rsidRPr="00FF1A85">
        <w:rPr>
          <w:rFonts w:eastAsiaTheme="minorEastAsia"/>
          <w:lang w:eastAsia="nl-NL"/>
        </w:rPr>
        <w:t xml:space="preserve"> 17 jaar 1</w:t>
      </w:r>
      <w:r w:rsidRPr="00FF1A85">
        <w:rPr>
          <w:rFonts w:eastAsiaTheme="minorEastAsia"/>
          <w:vertAlign w:val="superscript"/>
          <w:lang w:eastAsia="nl-NL"/>
        </w:rPr>
        <w:t>e</w:t>
      </w:r>
      <w:r w:rsidRPr="00FF1A85">
        <w:rPr>
          <w:rFonts w:eastAsiaTheme="minorEastAsia"/>
          <w:lang w:eastAsia="nl-NL"/>
        </w:rPr>
        <w:t xml:space="preserve"> klasse</w:t>
      </w:r>
    </w:p>
    <w:p w14:paraId="6CF737D3" w14:textId="77777777" w:rsidR="00FF1A85" w:rsidRPr="00FF1A85" w:rsidRDefault="00FF1A85" w:rsidP="00E7510E">
      <w:pPr>
        <w:numPr>
          <w:ilvl w:val="0"/>
          <w:numId w:val="1"/>
        </w:numPr>
        <w:spacing w:line="240" w:lineRule="auto"/>
        <w:contextualSpacing/>
        <w:jc w:val="both"/>
        <w:rPr>
          <w:rFonts w:eastAsiaTheme="minorEastAsia"/>
          <w:lang w:eastAsia="nl-NL"/>
        </w:rPr>
      </w:pPr>
      <w:r w:rsidRPr="00FF1A85">
        <w:rPr>
          <w:rFonts w:eastAsiaTheme="minorEastAsia"/>
          <w:lang w:eastAsia="nl-NL"/>
        </w:rPr>
        <w:t>Heren 17+ Zaterdag 1</w:t>
      </w:r>
      <w:r w:rsidRPr="00FF1A85">
        <w:rPr>
          <w:rFonts w:eastAsiaTheme="minorEastAsia"/>
          <w:vertAlign w:val="superscript"/>
          <w:lang w:eastAsia="nl-NL"/>
        </w:rPr>
        <w:t>e</w:t>
      </w:r>
      <w:r w:rsidRPr="00FF1A85">
        <w:rPr>
          <w:rFonts w:eastAsiaTheme="minorEastAsia"/>
          <w:lang w:eastAsia="nl-NL"/>
        </w:rPr>
        <w:t xml:space="preserve"> klasse</w:t>
      </w:r>
    </w:p>
    <w:p w14:paraId="63257942" w14:textId="77777777" w:rsidR="00FF1A85" w:rsidRPr="00FF1A85" w:rsidRDefault="00FF1A85" w:rsidP="00E7510E">
      <w:pPr>
        <w:numPr>
          <w:ilvl w:val="0"/>
          <w:numId w:val="1"/>
        </w:numPr>
        <w:spacing w:line="240" w:lineRule="auto"/>
        <w:contextualSpacing/>
        <w:jc w:val="both"/>
        <w:rPr>
          <w:rFonts w:eastAsiaTheme="minorEastAsia"/>
          <w:lang w:eastAsia="nl-NL"/>
        </w:rPr>
      </w:pPr>
      <w:r w:rsidRPr="00FF1A85">
        <w:rPr>
          <w:rFonts w:eastAsiaTheme="minorEastAsia"/>
          <w:lang w:eastAsia="nl-NL"/>
        </w:rPr>
        <w:t>Heren 35+ vrijdagavond 3</w:t>
      </w:r>
      <w:r w:rsidRPr="00FF1A85">
        <w:rPr>
          <w:rFonts w:eastAsiaTheme="minorEastAsia"/>
          <w:vertAlign w:val="superscript"/>
          <w:lang w:eastAsia="nl-NL"/>
        </w:rPr>
        <w:t>e</w:t>
      </w:r>
      <w:r w:rsidRPr="00FF1A85">
        <w:rPr>
          <w:rFonts w:eastAsiaTheme="minorEastAsia"/>
          <w:lang w:eastAsia="nl-NL"/>
        </w:rPr>
        <w:t xml:space="preserve"> klasse</w:t>
      </w:r>
    </w:p>
    <w:p w14:paraId="2FA9D07D" w14:textId="77777777" w:rsidR="00FF1A85" w:rsidRPr="00FF1A85" w:rsidRDefault="00FF1A85" w:rsidP="00E7510E">
      <w:pPr>
        <w:numPr>
          <w:ilvl w:val="0"/>
          <w:numId w:val="1"/>
        </w:numPr>
        <w:spacing w:line="240" w:lineRule="auto"/>
        <w:contextualSpacing/>
        <w:jc w:val="both"/>
        <w:rPr>
          <w:rFonts w:eastAsiaTheme="minorEastAsia"/>
          <w:lang w:eastAsia="nl-NL"/>
        </w:rPr>
      </w:pPr>
      <w:r w:rsidRPr="00FF1A85">
        <w:rPr>
          <w:rFonts w:eastAsiaTheme="minorEastAsia"/>
          <w:lang w:eastAsia="nl-NL"/>
        </w:rPr>
        <w:t>Gemengd dubbel 17+ vrijdagavond 2</w:t>
      </w:r>
      <w:r w:rsidRPr="00FF1A85">
        <w:rPr>
          <w:rFonts w:eastAsiaTheme="minorEastAsia"/>
          <w:vertAlign w:val="superscript"/>
          <w:lang w:eastAsia="nl-NL"/>
        </w:rPr>
        <w:t>e</w:t>
      </w:r>
      <w:r w:rsidRPr="00FF1A85">
        <w:rPr>
          <w:rFonts w:eastAsiaTheme="minorEastAsia"/>
          <w:lang w:eastAsia="nl-NL"/>
        </w:rPr>
        <w:t xml:space="preserve"> klasse</w:t>
      </w:r>
    </w:p>
    <w:p w14:paraId="20B01A63" w14:textId="77777777" w:rsidR="00FF1A85" w:rsidRPr="00FF1A85" w:rsidRDefault="00FF1A85" w:rsidP="00E7510E">
      <w:pPr>
        <w:spacing w:line="240" w:lineRule="auto"/>
        <w:jc w:val="both"/>
        <w:rPr>
          <w:rFonts w:eastAsiaTheme="minorEastAsia"/>
          <w:lang w:eastAsia="nl-NL"/>
        </w:rPr>
      </w:pPr>
    </w:p>
    <w:p w14:paraId="1EF10CAD" w14:textId="77777777" w:rsidR="00FF1A85" w:rsidRPr="00FF1A85" w:rsidRDefault="00FF1A85" w:rsidP="00E7510E">
      <w:pPr>
        <w:spacing w:line="240" w:lineRule="auto"/>
        <w:jc w:val="both"/>
        <w:rPr>
          <w:rFonts w:eastAsiaTheme="minorEastAsia"/>
          <w:lang w:eastAsia="nl-NL"/>
        </w:rPr>
      </w:pPr>
      <w:r w:rsidRPr="00FF1A85">
        <w:rPr>
          <w:rFonts w:eastAsiaTheme="minorEastAsia"/>
          <w:lang w:eastAsia="nl-NL"/>
        </w:rPr>
        <w:t>Iedereen van harte gefeliciteerd en dit zal naar meer smaken!</w:t>
      </w:r>
    </w:p>
    <w:p w14:paraId="208011FB" w14:textId="77777777" w:rsidR="00FF1A85" w:rsidRPr="00FF1A85" w:rsidRDefault="00FF1A85" w:rsidP="00E7510E">
      <w:pPr>
        <w:spacing w:line="240" w:lineRule="auto"/>
        <w:jc w:val="both"/>
        <w:rPr>
          <w:rFonts w:eastAsiaTheme="minorEastAsia"/>
          <w:lang w:eastAsia="nl-NL"/>
        </w:rPr>
      </w:pPr>
    </w:p>
    <w:p w14:paraId="6C3E8872" w14:textId="107DAB71" w:rsidR="00FF1A85" w:rsidRPr="00FF1A85" w:rsidRDefault="00FF1A85" w:rsidP="00E7510E">
      <w:pPr>
        <w:spacing w:line="240" w:lineRule="auto"/>
        <w:jc w:val="both"/>
        <w:rPr>
          <w:rFonts w:eastAsiaTheme="minorEastAsia"/>
          <w:lang w:eastAsia="nl-NL"/>
        </w:rPr>
      </w:pPr>
      <w:r w:rsidRPr="00FF1A85">
        <w:rPr>
          <w:rFonts w:eastAsiaTheme="minorEastAsia"/>
          <w:lang w:eastAsia="nl-NL"/>
        </w:rPr>
        <w:t xml:space="preserve">Vervolgens is de wintercompetitie </w:t>
      </w:r>
      <w:r w:rsidR="00F11E4C">
        <w:rPr>
          <w:rFonts w:eastAsiaTheme="minorEastAsia"/>
          <w:lang w:eastAsia="nl-NL"/>
        </w:rPr>
        <w:t xml:space="preserve">halverwege </w:t>
      </w:r>
      <w:r w:rsidRPr="00FF1A85">
        <w:rPr>
          <w:rFonts w:eastAsiaTheme="minorEastAsia"/>
          <w:lang w:eastAsia="nl-NL"/>
        </w:rPr>
        <w:t xml:space="preserve">weer gecanceld </w:t>
      </w:r>
      <w:r w:rsidR="00F11E4C">
        <w:rPr>
          <w:rFonts w:eastAsiaTheme="minorEastAsia"/>
          <w:lang w:eastAsia="nl-NL"/>
        </w:rPr>
        <w:t xml:space="preserve">vanwege de </w:t>
      </w:r>
      <w:r w:rsidRPr="00FF1A85">
        <w:rPr>
          <w:rFonts w:eastAsiaTheme="minorEastAsia"/>
          <w:lang w:eastAsia="nl-NL"/>
        </w:rPr>
        <w:t xml:space="preserve"> Corona</w:t>
      </w:r>
      <w:r w:rsidR="00F11E4C">
        <w:rPr>
          <w:rFonts w:eastAsiaTheme="minorEastAsia"/>
          <w:lang w:eastAsia="nl-NL"/>
        </w:rPr>
        <w:t>maatregelen</w:t>
      </w:r>
      <w:r w:rsidRPr="00FF1A85">
        <w:rPr>
          <w:rFonts w:eastAsiaTheme="minorEastAsia"/>
          <w:lang w:eastAsia="nl-NL"/>
        </w:rPr>
        <w:t>. Daar zijn uiteindelijk ook geen standen meer van opgemaakt.</w:t>
      </w:r>
    </w:p>
    <w:p w14:paraId="36057B72" w14:textId="77777777" w:rsidR="00FF1A85" w:rsidRPr="00FF1A85" w:rsidRDefault="00FF1A85" w:rsidP="00E7510E">
      <w:pPr>
        <w:spacing w:line="240" w:lineRule="auto"/>
        <w:jc w:val="both"/>
        <w:rPr>
          <w:rFonts w:eastAsiaTheme="minorEastAsia"/>
          <w:lang w:eastAsia="nl-NL"/>
        </w:rPr>
      </w:pPr>
    </w:p>
    <w:p w14:paraId="0B5D8BF9" w14:textId="129A142C" w:rsidR="00FF1A85" w:rsidRPr="00FF1A85" w:rsidRDefault="00FF1A85" w:rsidP="00E7510E">
      <w:pPr>
        <w:spacing w:line="240" w:lineRule="auto"/>
        <w:jc w:val="both"/>
        <w:rPr>
          <w:rFonts w:eastAsiaTheme="minorEastAsia"/>
          <w:lang w:eastAsia="nl-NL"/>
        </w:rPr>
      </w:pPr>
      <w:r w:rsidRPr="00FF1A85">
        <w:rPr>
          <w:rFonts w:eastAsiaTheme="minorEastAsia"/>
          <w:lang w:eastAsia="nl-NL"/>
        </w:rPr>
        <w:t xml:space="preserve">Dat de trainingen en de vrije tennisuren </w:t>
      </w:r>
      <w:r w:rsidR="00F11E4C">
        <w:rPr>
          <w:rFonts w:eastAsiaTheme="minorEastAsia"/>
          <w:lang w:eastAsia="nl-NL"/>
        </w:rPr>
        <w:t>onda</w:t>
      </w:r>
      <w:r w:rsidR="00F46193">
        <w:rPr>
          <w:rFonts w:eastAsiaTheme="minorEastAsia"/>
          <w:lang w:eastAsia="nl-NL"/>
        </w:rPr>
        <w:t>n</w:t>
      </w:r>
      <w:r w:rsidR="00F11E4C">
        <w:rPr>
          <w:rFonts w:eastAsiaTheme="minorEastAsia"/>
          <w:lang w:eastAsia="nl-NL"/>
        </w:rPr>
        <w:t>ks de beperkende Coronamaatregelen</w:t>
      </w:r>
      <w:r w:rsidRPr="00FF1A85">
        <w:rPr>
          <w:rFonts w:eastAsiaTheme="minorEastAsia"/>
          <w:lang w:eastAsia="nl-NL"/>
        </w:rPr>
        <w:t xml:space="preserve"> nog zoveel doorgang hebben kunnen vinden komt, niet in de laatste plaats, omdat er door alle betrokkenen maximale flexibiliteit is getoond.</w:t>
      </w:r>
    </w:p>
    <w:p w14:paraId="1ECF94D8" w14:textId="6BD7F5F6" w:rsidR="00FF1A85" w:rsidRPr="00FF1A85" w:rsidRDefault="00FF1A85" w:rsidP="00E7510E">
      <w:pPr>
        <w:spacing w:line="240" w:lineRule="auto"/>
        <w:jc w:val="both"/>
        <w:rPr>
          <w:rFonts w:eastAsiaTheme="minorEastAsia"/>
          <w:lang w:eastAsia="nl-NL"/>
        </w:rPr>
      </w:pPr>
      <w:r w:rsidRPr="00FF1A85">
        <w:rPr>
          <w:rFonts w:eastAsiaTheme="minorEastAsia"/>
          <w:lang w:eastAsia="nl-NL"/>
        </w:rPr>
        <w:t>Trainers</w:t>
      </w:r>
      <w:r w:rsidR="00F46193">
        <w:rPr>
          <w:rFonts w:eastAsiaTheme="minorEastAsia"/>
          <w:lang w:eastAsia="nl-NL"/>
        </w:rPr>
        <w:t xml:space="preserve"> en </w:t>
      </w:r>
      <w:r w:rsidRPr="00FF1A85">
        <w:rPr>
          <w:rFonts w:eastAsiaTheme="minorEastAsia"/>
          <w:lang w:eastAsia="nl-NL"/>
        </w:rPr>
        <w:t>bestuur</w:t>
      </w:r>
      <w:r w:rsidR="00F46193">
        <w:rPr>
          <w:rFonts w:eastAsiaTheme="minorEastAsia"/>
          <w:lang w:eastAsia="nl-NL"/>
        </w:rPr>
        <w:t>,</w:t>
      </w:r>
      <w:r w:rsidRPr="00FF1A85">
        <w:rPr>
          <w:rFonts w:eastAsiaTheme="minorEastAsia"/>
          <w:lang w:eastAsia="nl-NL"/>
        </w:rPr>
        <w:t xml:space="preserve"> maar ook alle leden hebben zich op een manier naar elkaar opgesteld dat alle goeds maximaal uit ons tennispark is gehaald. Daar kan </w:t>
      </w:r>
      <w:r w:rsidR="00F11E4C">
        <w:rPr>
          <w:rFonts w:eastAsiaTheme="minorEastAsia"/>
          <w:lang w:eastAsia="nl-NL"/>
        </w:rPr>
        <w:t>iedereen</w:t>
      </w:r>
      <w:r w:rsidRPr="00FF1A85">
        <w:rPr>
          <w:rFonts w:eastAsiaTheme="minorEastAsia"/>
          <w:lang w:eastAsia="nl-NL"/>
        </w:rPr>
        <w:t xml:space="preserve"> van Park Hoeven trots op zijn.</w:t>
      </w:r>
    </w:p>
    <w:p w14:paraId="1C8DDD97" w14:textId="1BDD0210" w:rsidR="00FF1A85" w:rsidRPr="00FF1A85" w:rsidRDefault="00FF1A85" w:rsidP="00E7510E">
      <w:pPr>
        <w:spacing w:line="240" w:lineRule="auto"/>
        <w:jc w:val="both"/>
        <w:rPr>
          <w:rFonts w:eastAsiaTheme="minorEastAsia"/>
          <w:lang w:eastAsia="nl-NL"/>
        </w:rPr>
      </w:pPr>
      <w:r w:rsidRPr="00FF1A85">
        <w:rPr>
          <w:rFonts w:eastAsiaTheme="minorEastAsia"/>
          <w:lang w:eastAsia="nl-NL"/>
        </w:rPr>
        <w:t>In een tijd waarin er alleen maar beperkingen en bedreigingen leken te zijn, is het tennissen</w:t>
      </w:r>
      <w:r w:rsidR="009602D0">
        <w:rPr>
          <w:rFonts w:eastAsiaTheme="minorEastAsia"/>
          <w:lang w:eastAsia="nl-NL"/>
        </w:rPr>
        <w:t xml:space="preserve">, het padellen </w:t>
      </w:r>
      <w:r w:rsidRPr="00FF1A85">
        <w:rPr>
          <w:rFonts w:eastAsiaTheme="minorEastAsia"/>
          <w:lang w:eastAsia="nl-NL"/>
        </w:rPr>
        <w:t>en het trainen</w:t>
      </w:r>
      <w:r w:rsidR="00F11E4C">
        <w:rPr>
          <w:rFonts w:eastAsiaTheme="minorEastAsia"/>
          <w:lang w:eastAsia="nl-NL"/>
        </w:rPr>
        <w:t xml:space="preserve"> </w:t>
      </w:r>
      <w:r w:rsidRPr="00FF1A85">
        <w:rPr>
          <w:rFonts w:eastAsiaTheme="minorEastAsia"/>
          <w:lang w:eastAsia="nl-NL"/>
        </w:rPr>
        <w:t>”gewoon” doorgegaan.</w:t>
      </w:r>
    </w:p>
    <w:p w14:paraId="097AA966" w14:textId="77777777" w:rsidR="00FF1A85" w:rsidRPr="00FF1A85" w:rsidRDefault="00FF1A85" w:rsidP="00E7510E">
      <w:pPr>
        <w:spacing w:line="240" w:lineRule="auto"/>
        <w:jc w:val="both"/>
        <w:rPr>
          <w:rFonts w:eastAsiaTheme="minorEastAsia"/>
          <w:lang w:eastAsia="nl-NL"/>
        </w:rPr>
      </w:pPr>
      <w:r w:rsidRPr="00FF1A85">
        <w:rPr>
          <w:rFonts w:eastAsiaTheme="minorEastAsia"/>
          <w:lang w:eastAsia="nl-NL"/>
        </w:rPr>
        <w:t xml:space="preserve">Tenminste daar waar het maar enigszins mogelijk is geweest. </w:t>
      </w:r>
    </w:p>
    <w:p w14:paraId="41C162BB" w14:textId="77777777" w:rsidR="00FF1A85" w:rsidRPr="00FF1A85" w:rsidRDefault="00FF1A85" w:rsidP="00E7510E">
      <w:pPr>
        <w:spacing w:line="240" w:lineRule="auto"/>
        <w:jc w:val="both"/>
        <w:rPr>
          <w:rFonts w:eastAsiaTheme="minorEastAsia"/>
          <w:lang w:eastAsia="nl-NL"/>
        </w:rPr>
      </w:pPr>
    </w:p>
    <w:p w14:paraId="0C8A26E9" w14:textId="635A6AB4" w:rsidR="00FF1A85" w:rsidRPr="00FF1A85" w:rsidRDefault="00FF1A85" w:rsidP="00E7510E">
      <w:pPr>
        <w:spacing w:line="240" w:lineRule="auto"/>
        <w:jc w:val="both"/>
        <w:rPr>
          <w:rFonts w:eastAsiaTheme="minorEastAsia"/>
          <w:lang w:eastAsia="nl-NL"/>
        </w:rPr>
      </w:pPr>
      <w:r w:rsidRPr="00FF1A85">
        <w:rPr>
          <w:rFonts w:eastAsiaTheme="minorEastAsia"/>
          <w:lang w:eastAsia="nl-NL"/>
        </w:rPr>
        <w:t xml:space="preserve">Uiteindelijk zijn de trainingsweken afgesloten met een gezellige </w:t>
      </w:r>
      <w:proofErr w:type="spellStart"/>
      <w:r w:rsidRPr="00FF1A85">
        <w:rPr>
          <w:rFonts w:eastAsiaTheme="minorEastAsia"/>
          <w:lang w:eastAsia="nl-NL"/>
        </w:rPr>
        <w:t>trainingsdag</w:t>
      </w:r>
      <w:proofErr w:type="spellEnd"/>
      <w:r w:rsidRPr="00FF1A85">
        <w:rPr>
          <w:rFonts w:eastAsiaTheme="minorEastAsia"/>
          <w:lang w:eastAsia="nl-NL"/>
        </w:rPr>
        <w:t xml:space="preserve"> onder de noemer “Park Hoeven bruist”. Dit om het voor iedereen mogelijk te maken om uiteindelijk ook de allerlaatste les die op het programma stond alsnog in te kunnen halen.</w:t>
      </w:r>
      <w:r w:rsidR="00F11E4C">
        <w:rPr>
          <w:rFonts w:eastAsiaTheme="minorEastAsia"/>
          <w:lang w:eastAsia="nl-NL"/>
        </w:rPr>
        <w:t xml:space="preserve"> </w:t>
      </w:r>
      <w:r w:rsidRPr="00FF1A85">
        <w:rPr>
          <w:rFonts w:eastAsiaTheme="minorEastAsia"/>
          <w:lang w:eastAsia="nl-NL"/>
        </w:rPr>
        <w:t>Dit alles onder de bezielende leiding van Joffe met zijn team.</w:t>
      </w:r>
    </w:p>
    <w:p w14:paraId="2B036681" w14:textId="3A6666DF" w:rsidR="00FF1A85" w:rsidRPr="00FF1A85" w:rsidRDefault="00FF1A85" w:rsidP="00E7510E">
      <w:pPr>
        <w:spacing w:line="240" w:lineRule="auto"/>
        <w:jc w:val="both"/>
        <w:rPr>
          <w:rFonts w:eastAsiaTheme="minorEastAsia"/>
          <w:lang w:eastAsia="nl-NL"/>
        </w:rPr>
      </w:pPr>
      <w:r w:rsidRPr="00FF1A85">
        <w:rPr>
          <w:rFonts w:eastAsiaTheme="minorEastAsia"/>
          <w:lang w:eastAsia="nl-NL"/>
        </w:rPr>
        <w:t>De</w:t>
      </w:r>
      <w:r w:rsidR="00F11E4C">
        <w:rPr>
          <w:rFonts w:eastAsiaTheme="minorEastAsia"/>
          <w:lang w:eastAsia="nl-NL"/>
        </w:rPr>
        <w:t>ze</w:t>
      </w:r>
      <w:r w:rsidRPr="00FF1A85">
        <w:rPr>
          <w:rFonts w:eastAsiaTheme="minorEastAsia"/>
          <w:lang w:eastAsia="nl-NL"/>
        </w:rPr>
        <w:t xml:space="preserve"> dag is gezellig op het terras afgesloten met een hapje en een drankje.</w:t>
      </w:r>
    </w:p>
    <w:p w14:paraId="3C801CA2" w14:textId="77777777" w:rsidR="00FF1A85" w:rsidRPr="00FF1A85" w:rsidRDefault="00FF1A85" w:rsidP="00E7510E">
      <w:pPr>
        <w:spacing w:line="240" w:lineRule="auto"/>
        <w:jc w:val="both"/>
        <w:rPr>
          <w:rFonts w:eastAsiaTheme="minorEastAsia"/>
          <w:lang w:eastAsia="nl-NL"/>
        </w:rPr>
      </w:pPr>
    </w:p>
    <w:p w14:paraId="03334627" w14:textId="77777777" w:rsidR="002562BA" w:rsidRDefault="002562BA" w:rsidP="00E7510E">
      <w:pPr>
        <w:jc w:val="both"/>
        <w:rPr>
          <w:sz w:val="20"/>
          <w:szCs w:val="20"/>
        </w:rPr>
      </w:pPr>
      <w:r>
        <w:rPr>
          <w:sz w:val="20"/>
          <w:szCs w:val="20"/>
        </w:rPr>
        <w:t>Eddy Janssen,</w:t>
      </w:r>
    </w:p>
    <w:p w14:paraId="6117069B" w14:textId="77777777" w:rsidR="002562BA" w:rsidRDefault="002562BA" w:rsidP="00E7510E">
      <w:pPr>
        <w:jc w:val="both"/>
        <w:rPr>
          <w:sz w:val="20"/>
          <w:szCs w:val="20"/>
        </w:rPr>
      </w:pPr>
      <w:r>
        <w:rPr>
          <w:sz w:val="20"/>
          <w:szCs w:val="20"/>
        </w:rPr>
        <w:t>Voorzitter Commissie Competitie en Trainingen</w:t>
      </w:r>
    </w:p>
    <w:p w14:paraId="4B654A3E" w14:textId="77777777" w:rsidR="002562BA" w:rsidRDefault="00AE34AE" w:rsidP="00E7510E">
      <w:pPr>
        <w:jc w:val="both"/>
        <w:rPr>
          <w:sz w:val="20"/>
          <w:szCs w:val="20"/>
        </w:rPr>
      </w:pPr>
      <w:hyperlink r:id="rId12" w:history="1">
        <w:r w:rsidR="002562BA" w:rsidRPr="00D71702">
          <w:rPr>
            <w:rStyle w:val="Hyperlink"/>
            <w:sz w:val="20"/>
            <w:szCs w:val="20"/>
          </w:rPr>
          <w:t>cct@parkhoeven.nl</w:t>
        </w:r>
      </w:hyperlink>
    </w:p>
    <w:p w14:paraId="19D74E6B" w14:textId="33885C2C" w:rsidR="00FF1A85" w:rsidRDefault="00FF1A85" w:rsidP="00E7510E">
      <w:pPr>
        <w:spacing w:line="240" w:lineRule="auto"/>
        <w:jc w:val="both"/>
        <w:rPr>
          <w:rFonts w:eastAsiaTheme="minorEastAsia"/>
          <w:lang w:eastAsia="nl-NL"/>
        </w:rPr>
      </w:pPr>
    </w:p>
    <w:p w14:paraId="1144D5BC" w14:textId="5703C864" w:rsidR="002562BA" w:rsidRDefault="002562BA" w:rsidP="00E7510E">
      <w:pPr>
        <w:spacing w:line="240" w:lineRule="auto"/>
        <w:jc w:val="both"/>
        <w:rPr>
          <w:rFonts w:eastAsiaTheme="minorEastAsia"/>
          <w:lang w:eastAsia="nl-NL"/>
        </w:rPr>
      </w:pPr>
    </w:p>
    <w:p w14:paraId="472B7F11" w14:textId="77777777" w:rsidR="00F46193" w:rsidRDefault="00F46193" w:rsidP="00E7510E">
      <w:pPr>
        <w:spacing w:line="240" w:lineRule="auto"/>
        <w:jc w:val="both"/>
        <w:rPr>
          <w:rFonts w:eastAsiaTheme="minorEastAsia"/>
          <w:lang w:eastAsia="nl-NL"/>
        </w:rPr>
      </w:pPr>
    </w:p>
    <w:p w14:paraId="2538D006" w14:textId="2D8C1B7D" w:rsidR="002562BA" w:rsidRPr="00D977FF" w:rsidRDefault="002562BA" w:rsidP="00E7510E">
      <w:pPr>
        <w:jc w:val="both"/>
        <w:rPr>
          <w:b/>
          <w:bCs/>
          <w:sz w:val="24"/>
          <w:szCs w:val="24"/>
        </w:rPr>
      </w:pPr>
      <w:r w:rsidRPr="00D977FF">
        <w:rPr>
          <w:rStyle w:val="normaltextrun"/>
          <w:rFonts w:cstheme="minorHAnsi"/>
          <w:b/>
          <w:bCs/>
          <w:color w:val="000000"/>
          <w:sz w:val="24"/>
          <w:szCs w:val="24"/>
        </w:rPr>
        <w:t>COMMISSIE TOERNOOIEN EN RECREATIEVE ZAKEN</w:t>
      </w:r>
      <w:r w:rsidRPr="00D977FF">
        <w:rPr>
          <w:rStyle w:val="eop"/>
          <w:rFonts w:cstheme="minorHAnsi"/>
          <w:b/>
          <w:bCs/>
          <w:color w:val="000000"/>
          <w:sz w:val="24"/>
          <w:szCs w:val="24"/>
        </w:rPr>
        <w:t> </w:t>
      </w:r>
    </w:p>
    <w:p w14:paraId="0F914AC7" w14:textId="18C8474B" w:rsidR="002562BA" w:rsidRDefault="002562BA" w:rsidP="00E7510E">
      <w:pPr>
        <w:jc w:val="both"/>
        <w:rPr>
          <w:b/>
          <w:bCs/>
        </w:rPr>
      </w:pPr>
    </w:p>
    <w:p w14:paraId="5663D259" w14:textId="08CA5BEE" w:rsidR="002562BA" w:rsidRDefault="002562BA" w:rsidP="00E7510E">
      <w:pPr>
        <w:jc w:val="both"/>
      </w:pPr>
      <w:r w:rsidRPr="002562BA">
        <w:t>In januari 2022</w:t>
      </w:r>
      <w:r>
        <w:t xml:space="preserve"> heb ik, Arnold </w:t>
      </w:r>
      <w:proofErr w:type="spellStart"/>
      <w:r>
        <w:t>Moolhuizen</w:t>
      </w:r>
      <w:proofErr w:type="spellEnd"/>
      <w:r>
        <w:t>, het stokje overgenomen van Bianca Mikkers</w:t>
      </w:r>
      <w:r w:rsidR="006135BC">
        <w:t xml:space="preserve"> als voorzitter van de commissie CTRZ. Dit in een periode waarin weinig mogelijk was vanwege de geldende Coronamaatregelen. </w:t>
      </w:r>
      <w:r w:rsidR="00CD0F4B">
        <w:t xml:space="preserve">Bianca </w:t>
      </w:r>
      <w:r w:rsidR="00536C9F">
        <w:t>i</w:t>
      </w:r>
      <w:r w:rsidR="00CD0F4B">
        <w:t xml:space="preserve">s medio 2021 </w:t>
      </w:r>
      <w:r w:rsidR="00536C9F">
        <w:t>afgetreden</w:t>
      </w:r>
      <w:r w:rsidR="00CD0F4B">
        <w:t xml:space="preserve"> als voorzitter van de CTRZ. </w:t>
      </w:r>
      <w:r w:rsidR="00536C9F">
        <w:t>Het bestuur heeft haar inmiddels persoonlijk met een bloemetje bedank</w:t>
      </w:r>
      <w:r w:rsidR="004B389F">
        <w:t>t</w:t>
      </w:r>
      <w:r w:rsidR="00536C9F">
        <w:t xml:space="preserve"> voor haar inzet.</w:t>
      </w:r>
    </w:p>
    <w:p w14:paraId="107E732E" w14:textId="77777777" w:rsidR="007D20CD" w:rsidRPr="002562BA" w:rsidRDefault="007D20CD" w:rsidP="00E7510E">
      <w:pPr>
        <w:jc w:val="both"/>
      </w:pPr>
    </w:p>
    <w:p w14:paraId="7C7A1D73" w14:textId="2B1F3C4A" w:rsidR="002562BA" w:rsidRDefault="002562BA" w:rsidP="00E7510E">
      <w:pPr>
        <w:jc w:val="both"/>
      </w:pPr>
      <w:r>
        <w:t>Ondanks de beperking</w:t>
      </w:r>
      <w:r w:rsidR="006135BC">
        <w:t>en met betrekking tot groepsgrootte en lockdowns,</w:t>
      </w:r>
      <w:r>
        <w:t xml:space="preserve"> die door de regering werden opgelegd</w:t>
      </w:r>
      <w:r w:rsidR="006135BC">
        <w:t>,</w:t>
      </w:r>
      <w:r>
        <w:t xml:space="preserve"> hebben wij nog geregeld kunnen Tennissen, Padellen en Squashen.</w:t>
      </w:r>
      <w:r w:rsidR="00F46193">
        <w:t xml:space="preserve"> </w:t>
      </w:r>
      <w:r>
        <w:t xml:space="preserve">Daar Squash een binnensport is, hebben wij hier de meeste hinder </w:t>
      </w:r>
      <w:r w:rsidR="00F46193">
        <w:t>ondervonden</w:t>
      </w:r>
      <w:r>
        <w:t xml:space="preserve"> </w:t>
      </w:r>
      <w:r w:rsidR="009602D0">
        <w:t>en is het</w:t>
      </w:r>
      <w:r>
        <w:t xml:space="preserve"> squashen </w:t>
      </w:r>
      <w:r w:rsidR="00F46193">
        <w:t xml:space="preserve">in 2021 </w:t>
      </w:r>
      <w:r>
        <w:t>zeer beperkt mogelijk geweest.</w:t>
      </w:r>
    </w:p>
    <w:p w14:paraId="784DC219" w14:textId="571C38AA" w:rsidR="002562BA" w:rsidRDefault="002562BA" w:rsidP="00E7510E">
      <w:pPr>
        <w:jc w:val="both"/>
      </w:pPr>
      <w:r>
        <w:t>Als vereniging hebben wij ons steeds aan de voorgeschreven maatregelen gehouden en m.b.v</w:t>
      </w:r>
      <w:r w:rsidR="006135BC">
        <w:t>.</w:t>
      </w:r>
      <w:r>
        <w:t xml:space="preserve"> de vrijwilligers en flexibele instelling is het ons als vereniging gelukt om t</w:t>
      </w:r>
      <w:r w:rsidR="006135BC">
        <w:t>ó</w:t>
      </w:r>
      <w:r>
        <w:t>ch zoveel als mogelijk gebruik te maken van de tennis</w:t>
      </w:r>
      <w:r w:rsidR="006135BC">
        <w:t>-</w:t>
      </w:r>
      <w:r>
        <w:t xml:space="preserve"> </w:t>
      </w:r>
      <w:r w:rsidR="00F46193">
        <w:t xml:space="preserve">squash- en </w:t>
      </w:r>
      <w:proofErr w:type="spellStart"/>
      <w:r>
        <w:t>padelbanen</w:t>
      </w:r>
      <w:proofErr w:type="spellEnd"/>
      <w:r>
        <w:t>.</w:t>
      </w:r>
      <w:r w:rsidR="00F46193">
        <w:t xml:space="preserve"> </w:t>
      </w:r>
      <w:r w:rsidR="00CD0F4B">
        <w:t xml:space="preserve">Mede dankzij </w:t>
      </w:r>
      <w:r w:rsidR="006135BC">
        <w:t>alle</w:t>
      </w:r>
      <w:r>
        <w:t xml:space="preserve"> leden </w:t>
      </w:r>
      <w:r w:rsidR="00CD0F4B">
        <w:t xml:space="preserve">die </w:t>
      </w:r>
      <w:r>
        <w:t>zich goed aan de voorschriften</w:t>
      </w:r>
      <w:r w:rsidR="00CD0F4B">
        <w:t xml:space="preserve"> hielden</w:t>
      </w:r>
      <w:r>
        <w:t>.</w:t>
      </w:r>
    </w:p>
    <w:p w14:paraId="5A1C29FF" w14:textId="79D5F686" w:rsidR="002562BA" w:rsidRDefault="002562BA" w:rsidP="00E7510E">
      <w:pPr>
        <w:jc w:val="both"/>
      </w:pPr>
      <w:r>
        <w:t xml:space="preserve">Zelfs de toernooien in 2021 </w:t>
      </w:r>
      <w:r w:rsidR="00CD0F4B">
        <w:t xml:space="preserve">vielen </w:t>
      </w:r>
      <w:r>
        <w:t>in een voor Park Hoeven gunstige periode waardoor enkel</w:t>
      </w:r>
      <w:r w:rsidR="00CD0F4B">
        <w:t xml:space="preserve">e </w:t>
      </w:r>
      <w:r>
        <w:t>toernooien t</w:t>
      </w:r>
      <w:r w:rsidR="00CD0F4B">
        <w:t>ó</w:t>
      </w:r>
      <w:r>
        <w:t>ch konden plaatsvinden.</w:t>
      </w:r>
    </w:p>
    <w:p w14:paraId="058411A7" w14:textId="281E753E" w:rsidR="002562BA" w:rsidRDefault="002562BA" w:rsidP="00E7510E">
      <w:pPr>
        <w:jc w:val="both"/>
      </w:pPr>
      <w:r>
        <w:t xml:space="preserve">Helaas kon de </w:t>
      </w:r>
      <w:proofErr w:type="spellStart"/>
      <w:r>
        <w:t>medewerkersavond</w:t>
      </w:r>
      <w:proofErr w:type="spellEnd"/>
      <w:r>
        <w:t xml:space="preserve"> </w:t>
      </w:r>
      <w:r w:rsidR="007D20CD">
        <w:t xml:space="preserve">in 2021 </w:t>
      </w:r>
      <w:r>
        <w:t xml:space="preserve">niet doorgaan daar activiteiten in </w:t>
      </w:r>
      <w:r w:rsidR="00CD0F4B">
        <w:t>het clubgebouw</w:t>
      </w:r>
      <w:r>
        <w:t xml:space="preserve"> niet mogelijk waren.</w:t>
      </w:r>
      <w:r w:rsidR="007D20CD">
        <w:t xml:space="preserve"> Alle medewerkers hebben een presentje mogen ontvangen als blijk van waardering voor hun inzet.</w:t>
      </w:r>
    </w:p>
    <w:p w14:paraId="161CE28E" w14:textId="77777777" w:rsidR="002562BA" w:rsidRDefault="002562BA" w:rsidP="00E7510E">
      <w:pPr>
        <w:jc w:val="both"/>
      </w:pPr>
      <w:r>
        <w:t xml:space="preserve">Hopelijk kunnen wij 2022 weer als normaal Tennis-, Padel- en Squashjaar tegemoet gaan en onze sport weer voor 100% beleven en vooral na het sporten weer gezellig napraten over de goede en iets minder goede prestaties. </w:t>
      </w:r>
    </w:p>
    <w:p w14:paraId="6D2C2338" w14:textId="01333561" w:rsidR="002562BA" w:rsidRDefault="002562BA" w:rsidP="00E7510E">
      <w:pPr>
        <w:jc w:val="both"/>
      </w:pPr>
    </w:p>
    <w:p w14:paraId="24938848" w14:textId="290A4878" w:rsidR="007D20CD" w:rsidRDefault="007D20CD" w:rsidP="00E7510E">
      <w:pPr>
        <w:jc w:val="both"/>
      </w:pPr>
      <w:r>
        <w:t xml:space="preserve">Arnold </w:t>
      </w:r>
      <w:proofErr w:type="spellStart"/>
      <w:r>
        <w:t>Moolhuizen</w:t>
      </w:r>
      <w:proofErr w:type="spellEnd"/>
      <w:r>
        <w:t>,</w:t>
      </w:r>
    </w:p>
    <w:p w14:paraId="0A8AE60F" w14:textId="2A47194E" w:rsidR="007D20CD" w:rsidRDefault="007D20CD" w:rsidP="00E7510E">
      <w:pPr>
        <w:jc w:val="both"/>
      </w:pPr>
      <w:r>
        <w:t>Voorzitter Commissie Toernooien en Recreatieve Zaken</w:t>
      </w:r>
    </w:p>
    <w:p w14:paraId="029BB3A3" w14:textId="375B15FE" w:rsidR="007D20CD" w:rsidRDefault="00AE34AE" w:rsidP="00E7510E">
      <w:pPr>
        <w:jc w:val="both"/>
        <w:rPr>
          <w:rStyle w:val="normaltextrun"/>
          <w:rFonts w:cstheme="minorHAnsi"/>
          <w:color w:val="000000"/>
        </w:rPr>
      </w:pPr>
      <w:hyperlink r:id="rId13" w:tgtFrame="_blank" w:history="1">
        <w:r w:rsidR="007D20CD" w:rsidRPr="00FA79C3">
          <w:rPr>
            <w:rStyle w:val="normaltextrun"/>
            <w:rFonts w:cstheme="minorHAnsi"/>
            <w:color w:val="0563C1"/>
            <w:u w:val="single"/>
          </w:rPr>
          <w:t>recreatie@parkhoeven.nl</w:t>
        </w:r>
      </w:hyperlink>
    </w:p>
    <w:p w14:paraId="3C6787F7" w14:textId="6AD7EEA3" w:rsidR="007D20CD" w:rsidRDefault="007D20CD" w:rsidP="00E7510E">
      <w:pPr>
        <w:jc w:val="both"/>
        <w:rPr>
          <w:rStyle w:val="normaltextrun"/>
          <w:rFonts w:cstheme="minorHAnsi"/>
          <w:color w:val="000000"/>
        </w:rPr>
      </w:pPr>
    </w:p>
    <w:p w14:paraId="78EAD03B" w14:textId="6CAF50D5" w:rsidR="007D20CD" w:rsidRDefault="007D20CD" w:rsidP="00E7510E">
      <w:pPr>
        <w:jc w:val="both"/>
        <w:rPr>
          <w:rStyle w:val="normaltextrun"/>
          <w:rFonts w:cstheme="minorHAnsi"/>
          <w:color w:val="000000"/>
        </w:rPr>
      </w:pPr>
    </w:p>
    <w:p w14:paraId="1CBCEC86" w14:textId="09ECB35E" w:rsidR="00D977FF" w:rsidRPr="00D977FF" w:rsidRDefault="00D977FF" w:rsidP="00E7510E">
      <w:pPr>
        <w:jc w:val="both"/>
        <w:rPr>
          <w:rStyle w:val="normaltextrun"/>
          <w:rFonts w:cstheme="minorHAnsi"/>
          <w:b/>
          <w:bCs/>
          <w:color w:val="000000"/>
          <w:sz w:val="24"/>
          <w:szCs w:val="24"/>
        </w:rPr>
      </w:pPr>
      <w:r w:rsidRPr="00D977FF">
        <w:rPr>
          <w:rStyle w:val="normaltextrun"/>
          <w:rFonts w:cstheme="minorHAnsi"/>
          <w:b/>
          <w:bCs/>
          <w:color w:val="000000"/>
          <w:sz w:val="24"/>
          <w:szCs w:val="24"/>
        </w:rPr>
        <w:t>Commissie Squash en Padel</w:t>
      </w:r>
    </w:p>
    <w:p w14:paraId="51B585A4" w14:textId="6461F57F" w:rsidR="00D977FF" w:rsidRDefault="00D977FF" w:rsidP="00E7510E">
      <w:pPr>
        <w:jc w:val="both"/>
      </w:pPr>
    </w:p>
    <w:p w14:paraId="1D13F9FB" w14:textId="49606FCF" w:rsidR="00171222" w:rsidRDefault="00171222" w:rsidP="00E7510E">
      <w:pPr>
        <w:jc w:val="both"/>
      </w:pPr>
      <w:r>
        <w:t xml:space="preserve">In september 2021 </w:t>
      </w:r>
      <w:r w:rsidR="00536C9F">
        <w:t>is</w:t>
      </w:r>
      <w:r>
        <w:t xml:space="preserve"> Marco van Mierlo af</w:t>
      </w:r>
      <w:r w:rsidR="00536C9F">
        <w:t>getreden</w:t>
      </w:r>
      <w:r>
        <w:t xml:space="preserve"> als voorzitter van de Commissie Squash en Padel. Ook Marco heeft een bloemetje ontvangen als dank voor zijn inzet binnen de Commissie Squash en Padel. Vo</w:t>
      </w:r>
      <w:r w:rsidR="00265AC5">
        <w:t>or onderstaand verslag heeft Marco zijn bijdrage geleverd.</w:t>
      </w:r>
    </w:p>
    <w:p w14:paraId="078A4546" w14:textId="77777777" w:rsidR="0068025F" w:rsidRDefault="0068025F" w:rsidP="00E7510E">
      <w:pPr>
        <w:jc w:val="both"/>
        <w:rPr>
          <w:b/>
          <w:bCs/>
          <w:i/>
          <w:iCs/>
        </w:rPr>
      </w:pPr>
    </w:p>
    <w:p w14:paraId="2D3B0BF6" w14:textId="407299FD" w:rsidR="00D977FF" w:rsidRDefault="00D977FF" w:rsidP="00E7510E">
      <w:pPr>
        <w:jc w:val="both"/>
        <w:rPr>
          <w:b/>
          <w:bCs/>
          <w:i/>
          <w:iCs/>
        </w:rPr>
      </w:pPr>
      <w:r>
        <w:rPr>
          <w:b/>
          <w:bCs/>
          <w:i/>
          <w:iCs/>
        </w:rPr>
        <w:t>Squash</w:t>
      </w:r>
    </w:p>
    <w:p w14:paraId="01426F2A" w14:textId="6D2C3121" w:rsidR="00D977FF" w:rsidRDefault="00265AC5" w:rsidP="00E7510E">
      <w:pPr>
        <w:jc w:val="both"/>
      </w:pPr>
      <w:r>
        <w:t xml:space="preserve">Zoals al eerder aangegeven is Squash </w:t>
      </w:r>
      <w:r w:rsidR="00146B10">
        <w:t xml:space="preserve">het afgelopen jaar </w:t>
      </w:r>
      <w:r>
        <w:t>hard getroffen door de Coronamaatregelen, omdat binnensporten diverse malen zijn stilgelegd.</w:t>
      </w:r>
    </w:p>
    <w:p w14:paraId="5365BE24" w14:textId="452215A3" w:rsidR="00146B10" w:rsidRDefault="00146B10" w:rsidP="00E7510E">
      <w:pPr>
        <w:jc w:val="both"/>
      </w:pPr>
      <w:r>
        <w:t>Voor de Kleine Competitie hebben zich in het seizoen 2021-2022 maar liefst 3 teams ingeschreven. Kort na de start in oktober is deze competit</w:t>
      </w:r>
      <w:r w:rsidR="00E73980">
        <w:t>i</w:t>
      </w:r>
      <w:r>
        <w:t>e vanwege Corona stilgelegd en pas in 2022 weer opgestart.</w:t>
      </w:r>
    </w:p>
    <w:p w14:paraId="607BF14A" w14:textId="7387AFF9" w:rsidR="00146B10" w:rsidRDefault="00146B10" w:rsidP="00E7510E">
      <w:pPr>
        <w:jc w:val="both"/>
      </w:pPr>
      <w:r>
        <w:t xml:space="preserve">André Ruijgrok is in deze periode gestopt als </w:t>
      </w:r>
      <w:r w:rsidR="00527F63">
        <w:t>squash</w:t>
      </w:r>
      <w:r>
        <w:t xml:space="preserve">trainer. Momenteel worden </w:t>
      </w:r>
      <w:r w:rsidR="00527F63">
        <w:t>deze</w:t>
      </w:r>
      <w:r>
        <w:t xml:space="preserve"> trainingen verzorgd door Mark Verschuren.</w:t>
      </w:r>
      <w:r w:rsidR="00527F63">
        <w:t xml:space="preserve"> In verband met de trainingen op de dinsdagavond is de Clubavond verplaatst van de dinsdag- naar de woensdagavond.</w:t>
      </w:r>
    </w:p>
    <w:p w14:paraId="3776E9A8" w14:textId="33E80C81" w:rsidR="00527F63" w:rsidRPr="00D977FF" w:rsidRDefault="00527F63" w:rsidP="00E7510E">
      <w:pPr>
        <w:jc w:val="both"/>
      </w:pPr>
      <w:r>
        <w:t>Squash is inmiddels onderdeel geworden van de meeste toernooien.</w:t>
      </w:r>
    </w:p>
    <w:p w14:paraId="719597DD" w14:textId="70B6BDF4" w:rsidR="00D977FF" w:rsidRDefault="00D977FF" w:rsidP="00E7510E">
      <w:pPr>
        <w:jc w:val="both"/>
      </w:pPr>
    </w:p>
    <w:p w14:paraId="2DA21E92" w14:textId="3F7B944A" w:rsidR="00F46193" w:rsidRDefault="00F46193" w:rsidP="00E7510E">
      <w:pPr>
        <w:jc w:val="both"/>
      </w:pPr>
    </w:p>
    <w:p w14:paraId="02F4BF24" w14:textId="77777777" w:rsidR="00F46193" w:rsidRDefault="00F46193" w:rsidP="00E7510E">
      <w:pPr>
        <w:jc w:val="both"/>
      </w:pPr>
    </w:p>
    <w:p w14:paraId="76F1270E" w14:textId="77777777" w:rsidR="00C74FE4" w:rsidRDefault="00C74FE4" w:rsidP="00E7510E">
      <w:pPr>
        <w:jc w:val="both"/>
        <w:rPr>
          <w:b/>
          <w:bCs/>
          <w:i/>
          <w:iCs/>
        </w:rPr>
      </w:pPr>
      <w:r>
        <w:rPr>
          <w:b/>
          <w:bCs/>
          <w:i/>
          <w:iCs/>
        </w:rPr>
        <w:t>Nieuwe commissieleden</w:t>
      </w:r>
    </w:p>
    <w:p w14:paraId="1C742FFC" w14:textId="25739671" w:rsidR="00C74FE4" w:rsidRPr="00C74FE4" w:rsidRDefault="00C74FE4" w:rsidP="00E7510E">
      <w:pPr>
        <w:jc w:val="both"/>
      </w:pPr>
      <w:r>
        <w:t>Marijn Bax is verwelkomd als commissielid</w:t>
      </w:r>
      <w:r w:rsidRPr="00C74FE4">
        <w:t>. Marijn h</w:t>
      </w:r>
      <w:r w:rsidR="009602D0">
        <w:t>ield</w:t>
      </w:r>
      <w:r w:rsidRPr="00C74FE4">
        <w:t xml:space="preserve"> zich bezig met </w:t>
      </w:r>
      <w:r>
        <w:t>de I</w:t>
      </w:r>
      <w:r w:rsidRPr="00C74FE4">
        <w:t xml:space="preserve">nterne </w:t>
      </w:r>
      <w:r>
        <w:t>L</w:t>
      </w:r>
      <w:r w:rsidRPr="00C74FE4">
        <w:t xml:space="preserve">addercompetitie </w:t>
      </w:r>
      <w:r>
        <w:t>P</w:t>
      </w:r>
      <w:r w:rsidRPr="00C74FE4">
        <w:t>adel</w:t>
      </w:r>
      <w:r w:rsidR="009602D0">
        <w:t xml:space="preserve"> in 2021</w:t>
      </w:r>
      <w:r>
        <w:t>.</w:t>
      </w:r>
    </w:p>
    <w:p w14:paraId="30619F9A" w14:textId="33B9B189" w:rsidR="00C74FE4" w:rsidRDefault="00C74FE4" w:rsidP="00E7510E">
      <w:pPr>
        <w:jc w:val="both"/>
      </w:pPr>
      <w:r w:rsidRPr="00C74FE4">
        <w:t xml:space="preserve">Marco van Mierlo is </w:t>
      </w:r>
      <w:r w:rsidR="00536C9F">
        <w:t xml:space="preserve">in september 2021 </w:t>
      </w:r>
      <w:r w:rsidRPr="00C74FE4">
        <w:t xml:space="preserve">afgetreden als bestuurslid </w:t>
      </w:r>
      <w:r w:rsidR="00536C9F">
        <w:t>S</w:t>
      </w:r>
      <w:r w:rsidRPr="00C74FE4">
        <w:t xml:space="preserve">quash en </w:t>
      </w:r>
      <w:r w:rsidR="00536C9F">
        <w:t>P</w:t>
      </w:r>
      <w:r w:rsidRPr="00C74FE4">
        <w:t>adel</w:t>
      </w:r>
      <w:r>
        <w:t xml:space="preserve"> en</w:t>
      </w:r>
      <w:r w:rsidRPr="00C74FE4">
        <w:t xml:space="preserve"> vervangt Eric </w:t>
      </w:r>
      <w:proofErr w:type="spellStart"/>
      <w:r w:rsidRPr="00C74FE4">
        <w:t>Krechting</w:t>
      </w:r>
      <w:proofErr w:type="spellEnd"/>
      <w:r w:rsidRPr="00C74FE4">
        <w:t xml:space="preserve"> als commissielid voor de Kleine Competitie</w:t>
      </w:r>
      <w:r>
        <w:t xml:space="preserve">. </w:t>
      </w:r>
    </w:p>
    <w:p w14:paraId="75DC9B80" w14:textId="5433A768" w:rsidR="00131DD1" w:rsidRDefault="00131DD1" w:rsidP="00E7510E">
      <w:pPr>
        <w:jc w:val="both"/>
      </w:pPr>
      <w:r>
        <w:t>Inmiddels is sinds januari 2022 Gidi Bullens Voorzitter van de Commissie Squash en Padel.</w:t>
      </w:r>
    </w:p>
    <w:p w14:paraId="6257DD20" w14:textId="402FB3BB" w:rsidR="00C97D7F" w:rsidRDefault="00C97D7F" w:rsidP="00E7510E">
      <w:pPr>
        <w:jc w:val="both"/>
      </w:pPr>
    </w:p>
    <w:p w14:paraId="010EE295" w14:textId="330EDDCE" w:rsidR="00C97D7F" w:rsidRPr="00C97D7F" w:rsidRDefault="00C97D7F" w:rsidP="00E7510E">
      <w:pPr>
        <w:jc w:val="both"/>
        <w:rPr>
          <w:b/>
          <w:bCs/>
          <w:i/>
          <w:iCs/>
        </w:rPr>
      </w:pPr>
      <w:r w:rsidRPr="00C97D7F">
        <w:rPr>
          <w:b/>
          <w:bCs/>
          <w:i/>
          <w:iCs/>
        </w:rPr>
        <w:t>Padel</w:t>
      </w:r>
    </w:p>
    <w:p w14:paraId="6786BA0A" w14:textId="15866779" w:rsidR="00C97D7F" w:rsidRDefault="00C97D7F" w:rsidP="00E7510E">
      <w:pPr>
        <w:jc w:val="both"/>
      </w:pPr>
      <w:r w:rsidRPr="00C97D7F">
        <w:t xml:space="preserve">Omdat </w:t>
      </w:r>
      <w:r>
        <w:t>padel een buitensport is, heeft padel minder last ondervonden van de beperk</w:t>
      </w:r>
      <w:r w:rsidR="00111278">
        <w:t>ende Coronamaatregelen dan</w:t>
      </w:r>
      <w:r>
        <w:t xml:space="preserve"> squash. In 2021 is de Interne Laddercompetitie</w:t>
      </w:r>
      <w:r w:rsidR="00111278">
        <w:t xml:space="preserve"> opgestart door Marijn Bax</w:t>
      </w:r>
      <w:r w:rsidR="009602D0">
        <w:t>.</w:t>
      </w:r>
      <w:r w:rsidR="00111278">
        <w:t xml:space="preserve"> </w:t>
      </w:r>
      <w:r w:rsidR="009602D0">
        <w:t>M</w:t>
      </w:r>
      <w:r w:rsidR="00111278">
        <w:t>et overweldigend enthousiasme</w:t>
      </w:r>
      <w:r w:rsidR="009602D0">
        <w:t xml:space="preserve"> </w:t>
      </w:r>
      <w:r w:rsidR="00AE34AE">
        <w:t xml:space="preserve">is </w:t>
      </w:r>
      <w:r w:rsidR="009602D0">
        <w:t xml:space="preserve">dit door onze </w:t>
      </w:r>
      <w:proofErr w:type="spellStart"/>
      <w:r w:rsidR="009602D0">
        <w:t>padellende</w:t>
      </w:r>
      <w:proofErr w:type="spellEnd"/>
      <w:r w:rsidR="009602D0">
        <w:t xml:space="preserve"> leden</w:t>
      </w:r>
      <w:r w:rsidR="00AE34AE">
        <w:t xml:space="preserve"> omarmd.</w:t>
      </w:r>
      <w:r w:rsidR="00111278">
        <w:t xml:space="preserve"> Voor deze Laddercompetitie is gebruik gemaakt van de KNLTB Match app. </w:t>
      </w:r>
      <w:r w:rsidR="00E73980">
        <w:t>Hier</w:t>
      </w:r>
      <w:r w:rsidR="00111278">
        <w:t>door was het mogelijk</w:t>
      </w:r>
      <w:r w:rsidR="00E73980">
        <w:t>,</w:t>
      </w:r>
      <w:r w:rsidR="00111278">
        <w:t xml:space="preserve"> met relatief weinig inzet van commissieleden</w:t>
      </w:r>
      <w:r w:rsidR="00E73980">
        <w:t>,</w:t>
      </w:r>
      <w:r w:rsidR="00111278">
        <w:t xml:space="preserve"> een goed georganiseerde competitie </w:t>
      </w:r>
      <w:r w:rsidR="00E73980">
        <w:t>op te zetten.</w:t>
      </w:r>
    </w:p>
    <w:p w14:paraId="71BF074A" w14:textId="40959280" w:rsidR="00E73980" w:rsidRPr="00C97D7F" w:rsidRDefault="00E73980" w:rsidP="00E7510E">
      <w:pPr>
        <w:jc w:val="both"/>
      </w:pPr>
      <w:r>
        <w:t xml:space="preserve">Vanwege de druk op de 2 </w:t>
      </w:r>
      <w:proofErr w:type="spellStart"/>
      <w:r>
        <w:t>padelbanen</w:t>
      </w:r>
      <w:proofErr w:type="spellEnd"/>
      <w:r>
        <w:t xml:space="preserve"> heeft Koffiepadel in 2021 niet plaatsgevonden.</w:t>
      </w:r>
    </w:p>
    <w:p w14:paraId="18997C21" w14:textId="77777777" w:rsidR="00C97D7F" w:rsidRDefault="00C97D7F" w:rsidP="00E7510E">
      <w:pPr>
        <w:jc w:val="both"/>
        <w:rPr>
          <w:b/>
          <w:bCs/>
          <w:color w:val="FF0000"/>
        </w:rPr>
      </w:pPr>
    </w:p>
    <w:p w14:paraId="0B07F06B" w14:textId="79152469" w:rsidR="00C97D7F" w:rsidRDefault="00131DD1" w:rsidP="00E7510E">
      <w:pPr>
        <w:jc w:val="both"/>
      </w:pPr>
      <w:r>
        <w:t>Gidi Bullens,</w:t>
      </w:r>
    </w:p>
    <w:p w14:paraId="3B22C868" w14:textId="1F93B2E5" w:rsidR="00131DD1" w:rsidRDefault="00131DD1" w:rsidP="00E7510E">
      <w:pPr>
        <w:jc w:val="both"/>
      </w:pPr>
      <w:r>
        <w:t>Voorzitter Squash en Padel</w:t>
      </w:r>
    </w:p>
    <w:p w14:paraId="522A5452" w14:textId="77777777" w:rsidR="00131DD1" w:rsidRDefault="00AE34AE" w:rsidP="00E7510E">
      <w:pPr>
        <w:jc w:val="both"/>
      </w:pPr>
      <w:hyperlink r:id="rId14" w:history="1">
        <w:r w:rsidR="00131DD1">
          <w:rPr>
            <w:rStyle w:val="Hyperlink"/>
          </w:rPr>
          <w:t>squashpadel@parkhoeven.nl</w:t>
        </w:r>
      </w:hyperlink>
    </w:p>
    <w:p w14:paraId="0042AEBF" w14:textId="031F6DF6" w:rsidR="00131DD1" w:rsidRDefault="00131DD1" w:rsidP="00E7510E">
      <w:pPr>
        <w:jc w:val="both"/>
      </w:pPr>
    </w:p>
    <w:p w14:paraId="67CA153C" w14:textId="25FBAA70" w:rsidR="00131DD1" w:rsidRDefault="00131DD1" w:rsidP="00E7510E">
      <w:pPr>
        <w:jc w:val="both"/>
      </w:pPr>
      <w:r>
        <w:t>Met dank aan Marco van Mierlo voor zijn input</w:t>
      </w:r>
      <w:r w:rsidR="0068025F">
        <w:t>.</w:t>
      </w:r>
    </w:p>
    <w:p w14:paraId="42C644C2" w14:textId="0ACE04D5" w:rsidR="0068025F" w:rsidRDefault="0068025F" w:rsidP="00E7510E">
      <w:pPr>
        <w:jc w:val="both"/>
      </w:pPr>
    </w:p>
    <w:p w14:paraId="1C9C260A" w14:textId="77777777" w:rsidR="009301B2" w:rsidRDefault="009301B2" w:rsidP="00E7510E">
      <w:pPr>
        <w:jc w:val="both"/>
      </w:pPr>
    </w:p>
    <w:p w14:paraId="3AEAC43B" w14:textId="7979A7F8" w:rsidR="0068025F" w:rsidRDefault="0052497C" w:rsidP="00E7510E">
      <w:pPr>
        <w:jc w:val="both"/>
        <w:rPr>
          <w:b/>
          <w:bCs/>
          <w:sz w:val="24"/>
          <w:szCs w:val="24"/>
        </w:rPr>
      </w:pPr>
      <w:r w:rsidRPr="0052497C">
        <w:rPr>
          <w:b/>
          <w:bCs/>
          <w:sz w:val="24"/>
          <w:szCs w:val="24"/>
        </w:rPr>
        <w:t>FACILITAIR</w:t>
      </w:r>
    </w:p>
    <w:p w14:paraId="4B2DC509" w14:textId="487F9F56" w:rsidR="0052497C" w:rsidRDefault="0052497C" w:rsidP="00E7510E">
      <w:pPr>
        <w:jc w:val="both"/>
        <w:rPr>
          <w:b/>
          <w:bCs/>
          <w:sz w:val="24"/>
          <w:szCs w:val="24"/>
        </w:rPr>
      </w:pPr>
    </w:p>
    <w:p w14:paraId="63108BEC" w14:textId="2B2241A0" w:rsidR="009301B2" w:rsidRPr="009301B2" w:rsidRDefault="009301B2" w:rsidP="00E7510E">
      <w:pPr>
        <w:jc w:val="both"/>
        <w:rPr>
          <w:b/>
          <w:bCs/>
          <w:i/>
          <w:iCs/>
        </w:rPr>
      </w:pPr>
      <w:r w:rsidRPr="009301B2">
        <w:rPr>
          <w:b/>
          <w:bCs/>
          <w:i/>
          <w:iCs/>
        </w:rPr>
        <w:t>Bardiensten</w:t>
      </w:r>
    </w:p>
    <w:p w14:paraId="5BFAF42A" w14:textId="1661DDB7" w:rsidR="009301B2" w:rsidRDefault="009301B2" w:rsidP="00E7510E">
      <w:pPr>
        <w:jc w:val="both"/>
      </w:pPr>
      <w:r>
        <w:t>2021 was ook weer een onstuimig jaar vanwege alle Coronamaatregelen, horeca open -  horeca dicht, wél sporten -  niet sporten, wél binnen sporten - niet binnen sporten.</w:t>
      </w:r>
    </w:p>
    <w:p w14:paraId="4575D636" w14:textId="6F9E2C3D" w:rsidR="009301B2" w:rsidRDefault="009301B2" w:rsidP="00E7510E">
      <w:pPr>
        <w:jc w:val="both"/>
      </w:pPr>
      <w:r>
        <w:t>Al bij al hebben we dit jaar toch nog ruim 1.500 bardiensten nodig gehad</w:t>
      </w:r>
      <w:r w:rsidR="00530E57">
        <w:t>.</w:t>
      </w:r>
      <w:r>
        <w:t xml:space="preserve"> </w:t>
      </w:r>
      <w:r w:rsidR="00530E57">
        <w:t>O</w:t>
      </w:r>
      <w:r>
        <w:t xml:space="preserve">ok tijdens de sluiting van de horeca moest er iemand aanwezig zijn </w:t>
      </w:r>
      <w:r w:rsidR="00530E57">
        <w:t xml:space="preserve">om toezicht te houden </w:t>
      </w:r>
      <w:r>
        <w:t>in het paviljoen</w:t>
      </w:r>
      <w:r w:rsidR="00530E57">
        <w:t>,</w:t>
      </w:r>
      <w:r>
        <w:t xml:space="preserve"> vanwege de squashbanen</w:t>
      </w:r>
      <w:r w:rsidR="00F22E3C">
        <w:t xml:space="preserve"> die open mochten zijn.</w:t>
      </w:r>
      <w:r>
        <w:t xml:space="preserve"> </w:t>
      </w:r>
    </w:p>
    <w:p w14:paraId="46EBEC32" w14:textId="77777777" w:rsidR="009301B2" w:rsidRDefault="009301B2" w:rsidP="00E7510E">
      <w:pPr>
        <w:jc w:val="both"/>
      </w:pPr>
    </w:p>
    <w:p w14:paraId="54A79F1F" w14:textId="0A54E3F0" w:rsidR="009301B2" w:rsidRPr="00F22E3C" w:rsidRDefault="009301B2" w:rsidP="00E7510E">
      <w:pPr>
        <w:jc w:val="both"/>
        <w:rPr>
          <w:b/>
          <w:bCs/>
          <w:i/>
          <w:iCs/>
        </w:rPr>
      </w:pPr>
      <w:r w:rsidRPr="00F22E3C">
        <w:rPr>
          <w:b/>
          <w:bCs/>
          <w:i/>
          <w:iCs/>
        </w:rPr>
        <w:t>Facilitair</w:t>
      </w:r>
      <w:r w:rsidR="00F22E3C" w:rsidRPr="00F22E3C">
        <w:rPr>
          <w:b/>
          <w:bCs/>
          <w:i/>
          <w:iCs/>
        </w:rPr>
        <w:t>e zaken</w:t>
      </w:r>
    </w:p>
    <w:p w14:paraId="3D90495F" w14:textId="22140DEF" w:rsidR="009301B2" w:rsidRDefault="009301B2" w:rsidP="00E7510E">
      <w:pPr>
        <w:jc w:val="both"/>
      </w:pPr>
      <w:r>
        <w:t>Op dit gebied is het een rustig jaar geweest</w:t>
      </w:r>
      <w:r w:rsidR="00F22E3C">
        <w:t>.</w:t>
      </w:r>
      <w:r>
        <w:t xml:space="preserve"> </w:t>
      </w:r>
      <w:r w:rsidR="00F22E3C">
        <w:t>D</w:t>
      </w:r>
      <w:r>
        <w:t>e maandagochtend onderhoudsploeg heeft het park weer netjes bijgehouden. De alarminstallatie is vervangen en kan nu weer jaren mee. W</w:t>
      </w:r>
      <w:r w:rsidR="00F22E3C">
        <w:t>é</w:t>
      </w:r>
      <w:r>
        <w:t xml:space="preserve">l hebben we rond </w:t>
      </w:r>
      <w:r w:rsidR="00F22E3C">
        <w:t>K</w:t>
      </w:r>
      <w:r>
        <w:t xml:space="preserve">erst en </w:t>
      </w:r>
      <w:r w:rsidR="00F22E3C">
        <w:t>N</w:t>
      </w:r>
      <w:r>
        <w:t>ieuwjaar weer een poging tot inbraak mogen ervaren</w:t>
      </w:r>
      <w:r w:rsidR="00530E57">
        <w:t>,</w:t>
      </w:r>
      <w:r>
        <w:t xml:space="preserve"> maar deze keer waren de hulpdiensten er op tijd bij.</w:t>
      </w:r>
    </w:p>
    <w:p w14:paraId="0ED2711D" w14:textId="77777777" w:rsidR="002562BA" w:rsidRPr="00C74FE4" w:rsidRDefault="002562BA" w:rsidP="00E7510E">
      <w:pPr>
        <w:jc w:val="both"/>
      </w:pPr>
    </w:p>
    <w:p w14:paraId="09E77685" w14:textId="77777777" w:rsidR="00F22E3C" w:rsidRDefault="00F22E3C" w:rsidP="00E7510E">
      <w:pPr>
        <w:spacing w:line="240" w:lineRule="auto"/>
        <w:jc w:val="both"/>
        <w:rPr>
          <w:rFonts w:ascii="Calibri" w:hAnsi="Calibri" w:cs="Calibri"/>
          <w:color w:val="000000"/>
          <w:lang w:eastAsia="nl-NL"/>
        </w:rPr>
      </w:pPr>
      <w:r>
        <w:rPr>
          <w:rFonts w:ascii="Calibri" w:hAnsi="Calibri" w:cs="Calibri"/>
          <w:color w:val="000000"/>
          <w:lang w:eastAsia="nl-NL"/>
        </w:rPr>
        <w:t>Gerard van der Ven</w:t>
      </w:r>
    </w:p>
    <w:p w14:paraId="0FBA6FC3" w14:textId="77777777" w:rsidR="00F22E3C" w:rsidRDefault="00F22E3C" w:rsidP="00E7510E">
      <w:pPr>
        <w:spacing w:line="240" w:lineRule="auto"/>
        <w:jc w:val="both"/>
        <w:rPr>
          <w:rFonts w:ascii="Calibri" w:hAnsi="Calibri" w:cs="Calibri"/>
          <w:color w:val="000000"/>
          <w:lang w:eastAsia="nl-NL"/>
        </w:rPr>
      </w:pPr>
      <w:r>
        <w:rPr>
          <w:rFonts w:ascii="Calibri" w:hAnsi="Calibri" w:cs="Calibri"/>
          <w:color w:val="000000"/>
          <w:lang w:eastAsia="nl-NL"/>
        </w:rPr>
        <w:t>Voorzitter Commissie Facilitaire Zaken</w:t>
      </w:r>
    </w:p>
    <w:p w14:paraId="7E5E3C17" w14:textId="77777777" w:rsidR="00F22E3C" w:rsidRDefault="00AE34AE" w:rsidP="00E7510E">
      <w:pPr>
        <w:spacing w:line="240" w:lineRule="auto"/>
        <w:jc w:val="both"/>
        <w:rPr>
          <w:rFonts w:ascii="Calibri" w:hAnsi="Calibri" w:cs="Calibri"/>
          <w:color w:val="000000"/>
          <w:lang w:eastAsia="nl-NL"/>
        </w:rPr>
      </w:pPr>
      <w:hyperlink r:id="rId15" w:history="1">
        <w:r w:rsidR="00F22E3C" w:rsidRPr="00D71702">
          <w:rPr>
            <w:rStyle w:val="Hyperlink"/>
            <w:rFonts w:ascii="Calibri" w:hAnsi="Calibri" w:cs="Calibri"/>
            <w:lang w:eastAsia="nl-NL"/>
          </w:rPr>
          <w:t>facilitair@parkhoeven.nl</w:t>
        </w:r>
      </w:hyperlink>
    </w:p>
    <w:p w14:paraId="00343DAA" w14:textId="77777777" w:rsidR="00F22E3C" w:rsidRDefault="00F22E3C" w:rsidP="00E7510E">
      <w:pPr>
        <w:spacing w:line="240" w:lineRule="auto"/>
        <w:jc w:val="both"/>
        <w:rPr>
          <w:rFonts w:ascii="Calibri" w:hAnsi="Calibri" w:cs="Calibri"/>
          <w:color w:val="000000"/>
          <w:lang w:eastAsia="nl-NL"/>
        </w:rPr>
      </w:pPr>
    </w:p>
    <w:p w14:paraId="5CDA0131" w14:textId="2F52788D" w:rsidR="002562BA" w:rsidRPr="00FF1A85" w:rsidRDefault="002562BA" w:rsidP="00E7510E">
      <w:pPr>
        <w:spacing w:line="240" w:lineRule="auto"/>
        <w:jc w:val="both"/>
        <w:rPr>
          <w:rFonts w:eastAsiaTheme="minorEastAsia"/>
          <w:lang w:eastAsia="nl-NL"/>
        </w:rPr>
      </w:pPr>
    </w:p>
    <w:p w14:paraId="0942FA1B" w14:textId="6501A557" w:rsidR="006302E1" w:rsidRDefault="00F22E3C" w:rsidP="00E7510E">
      <w:pPr>
        <w:jc w:val="both"/>
        <w:rPr>
          <w:b/>
          <w:bCs/>
          <w:sz w:val="24"/>
          <w:szCs w:val="24"/>
        </w:rPr>
      </w:pPr>
      <w:r>
        <w:rPr>
          <w:b/>
          <w:bCs/>
          <w:sz w:val="24"/>
          <w:szCs w:val="24"/>
        </w:rPr>
        <w:t>JEUGDCOMMISSIE</w:t>
      </w:r>
    </w:p>
    <w:p w14:paraId="0B30E289" w14:textId="121B5806" w:rsidR="00F22E3C" w:rsidRDefault="00F22E3C" w:rsidP="00E7510E">
      <w:pPr>
        <w:jc w:val="both"/>
        <w:rPr>
          <w:b/>
          <w:bCs/>
          <w:sz w:val="24"/>
          <w:szCs w:val="24"/>
        </w:rPr>
      </w:pPr>
    </w:p>
    <w:p w14:paraId="4FB3E661" w14:textId="7242BDA8" w:rsidR="00F22E3C" w:rsidRDefault="00F22E3C" w:rsidP="00E7510E">
      <w:pPr>
        <w:jc w:val="both"/>
      </w:pPr>
      <w:r>
        <w:t>De samenstelling van de jeugdcommissie is in 2021 wederom gewijzigd. D</w:t>
      </w:r>
      <w:r w:rsidR="00DB0063">
        <w:t>it is passend</w:t>
      </w:r>
      <w:r>
        <w:t xml:space="preserve"> bij een jeugdcommissie waarin ouders van s</w:t>
      </w:r>
      <w:r w:rsidR="00DB0063">
        <w:t>portende</w:t>
      </w:r>
      <w:r>
        <w:t xml:space="preserve"> kinderen vertegenwoordigd zijn. We hebben afscheid genomen van Esther Bijl en Andries Keizer. Esther Bijl heeft in 2021 tijdelijk de voorzittersrol vervuld, we zijn op dit moment nog op zoek naar een nieuwe voorzitter. Nieuwe commissieleden zijn Tommy Evers</w:t>
      </w:r>
      <w:r w:rsidR="00DB0063">
        <w:t xml:space="preserve">, </w:t>
      </w:r>
      <w:r>
        <w:t>Anke Verbeek en Tom Boosten. De</w:t>
      </w:r>
      <w:r w:rsidR="00530E57">
        <w:t>ze</w:t>
      </w:r>
      <w:r>
        <w:t xml:space="preserve"> samenstelling is vrij krap voor de organisatie van de toernooien (Gees Terband, </w:t>
      </w:r>
      <w:r w:rsidR="00DB0063">
        <w:t>C</w:t>
      </w:r>
      <w:r>
        <w:t>lubkampi</w:t>
      </w:r>
      <w:r w:rsidR="00DB0063">
        <w:t>o</w:t>
      </w:r>
      <w:r>
        <w:t xml:space="preserve">enschappen en </w:t>
      </w:r>
      <w:r w:rsidR="00DB0063">
        <w:t>O</w:t>
      </w:r>
      <w:r>
        <w:t>uder-</w:t>
      </w:r>
      <w:proofErr w:type="spellStart"/>
      <w:r w:rsidR="00DB0063">
        <w:t>K</w:t>
      </w:r>
      <w:r>
        <w:t>indtoernooi</w:t>
      </w:r>
      <w:proofErr w:type="spellEnd"/>
      <w:r>
        <w:t xml:space="preserve">), de competitie (rood, oranje, groen, geel en jonge senioren op zondag), Sjors Sportief, overige activiteiten en hulp te </w:t>
      </w:r>
      <w:r w:rsidR="00DB0063">
        <w:t xml:space="preserve">kunnen </w:t>
      </w:r>
      <w:r>
        <w:t xml:space="preserve">bieden bij de </w:t>
      </w:r>
      <w:r w:rsidR="00DB0063">
        <w:t xml:space="preserve">diverse </w:t>
      </w:r>
      <w:r>
        <w:t xml:space="preserve">activiteiten georganiseerd door de jeugdtrainers. Om de continuïteit te borgen voor de toekomst, is versterking nodig. </w:t>
      </w:r>
    </w:p>
    <w:p w14:paraId="311B7CC3" w14:textId="77777777" w:rsidR="00DB0063" w:rsidRDefault="00DB0063" w:rsidP="00E7510E">
      <w:pPr>
        <w:jc w:val="both"/>
      </w:pPr>
    </w:p>
    <w:p w14:paraId="439A0A07" w14:textId="77777777" w:rsidR="00F22E3C" w:rsidRPr="00B9243F" w:rsidRDefault="00F22E3C" w:rsidP="00E7510E">
      <w:pPr>
        <w:jc w:val="both"/>
        <w:rPr>
          <w:u w:val="single"/>
        </w:rPr>
      </w:pPr>
      <w:r w:rsidRPr="00B9243F">
        <w:rPr>
          <w:u w:val="single"/>
        </w:rPr>
        <w:t>Jeugdcompetitie</w:t>
      </w:r>
    </w:p>
    <w:p w14:paraId="077F92E0" w14:textId="77777777" w:rsidR="00F22E3C" w:rsidRDefault="00F22E3C" w:rsidP="00E7510E">
      <w:pPr>
        <w:jc w:val="both"/>
      </w:pPr>
      <w:r>
        <w:t xml:space="preserve">In 2021 is de gele en groene competitie georganiseerd door Letty van Lieshout en </w:t>
      </w:r>
      <w:proofErr w:type="spellStart"/>
      <w:r>
        <w:t>Aswin</w:t>
      </w:r>
      <w:proofErr w:type="spellEnd"/>
      <w:r>
        <w:t xml:space="preserve"> Derks. De rode en oranje competitie (</w:t>
      </w:r>
      <w:proofErr w:type="spellStart"/>
      <w:r>
        <w:t>tenniskids</w:t>
      </w:r>
      <w:proofErr w:type="spellEnd"/>
      <w:r>
        <w:t xml:space="preserve">) is in 2021 georganiseerd door Letty van Lieshout. Er hebben in 2021 drie competities plaatsgevonden: </w:t>
      </w:r>
    </w:p>
    <w:p w14:paraId="4432572B" w14:textId="77777777" w:rsidR="00F22E3C" w:rsidRDefault="00F22E3C" w:rsidP="00E7510E">
      <w:pPr>
        <w:pStyle w:val="Lijstalinea"/>
        <w:numPr>
          <w:ilvl w:val="0"/>
          <w:numId w:val="2"/>
        </w:numPr>
        <w:jc w:val="both"/>
      </w:pPr>
      <w:r>
        <w:t>Voorjaarscompetitie 2021: vanwege corona gespeeld in juni/juli</w:t>
      </w:r>
    </w:p>
    <w:p w14:paraId="5A46E483" w14:textId="77777777" w:rsidR="00F22E3C" w:rsidRDefault="00F22E3C" w:rsidP="00E7510E">
      <w:pPr>
        <w:pStyle w:val="Lijstalinea"/>
        <w:numPr>
          <w:ilvl w:val="0"/>
          <w:numId w:val="2"/>
        </w:numPr>
        <w:jc w:val="both"/>
      </w:pPr>
      <w:proofErr w:type="spellStart"/>
      <w:r>
        <w:t>Najaarscompetitie</w:t>
      </w:r>
      <w:proofErr w:type="spellEnd"/>
      <w:r>
        <w:t xml:space="preserve"> 2021: september/oktober</w:t>
      </w:r>
    </w:p>
    <w:p w14:paraId="6CB951E6" w14:textId="77777777" w:rsidR="00F22E3C" w:rsidRDefault="00F22E3C" w:rsidP="00E7510E">
      <w:pPr>
        <w:pStyle w:val="Lijstalinea"/>
        <w:numPr>
          <w:ilvl w:val="0"/>
          <w:numId w:val="2"/>
        </w:numPr>
        <w:jc w:val="both"/>
      </w:pPr>
      <w:r>
        <w:t>Wintercompetitie 2021-2022: halverwege afgebroken door corona</w:t>
      </w:r>
    </w:p>
    <w:p w14:paraId="1C87DC5E" w14:textId="77777777" w:rsidR="00F22E3C" w:rsidRPr="000E1F1C" w:rsidRDefault="00F22E3C" w:rsidP="00E7510E">
      <w:pPr>
        <w:jc w:val="both"/>
        <w:rPr>
          <w:u w:val="single"/>
        </w:rPr>
      </w:pPr>
      <w:r w:rsidRPr="000E1F1C">
        <w:rPr>
          <w:u w:val="single"/>
        </w:rPr>
        <w:t>Toernooien</w:t>
      </w:r>
    </w:p>
    <w:p w14:paraId="231DC6B6" w14:textId="77777777" w:rsidR="00F22E3C" w:rsidRPr="00F149AE" w:rsidRDefault="00F22E3C" w:rsidP="00E7510E">
      <w:pPr>
        <w:pStyle w:val="Lijstalinea"/>
        <w:numPr>
          <w:ilvl w:val="0"/>
          <w:numId w:val="2"/>
        </w:numPr>
        <w:jc w:val="both"/>
      </w:pPr>
      <w:r>
        <w:t xml:space="preserve">Jeugdclubkampioenschappen: in september 2021 hebben weer gecombineerde clubkampioenschappen plaatsgevonden. De clubkampioenschappen zijn georganiseerd door Jan Schippers en Paul van Beek. </w:t>
      </w:r>
    </w:p>
    <w:p w14:paraId="485CEF4F" w14:textId="77777777" w:rsidR="00F22E3C" w:rsidRDefault="00F22E3C" w:rsidP="00E7510E">
      <w:pPr>
        <w:pStyle w:val="Lijstalinea"/>
        <w:numPr>
          <w:ilvl w:val="0"/>
          <w:numId w:val="2"/>
        </w:numPr>
        <w:jc w:val="both"/>
      </w:pPr>
      <w:r>
        <w:t xml:space="preserve">Gees Terband Jeugdtoernooi: georganiseerd in de herfstvakantie in oktober onder leiding van Jan Schippers. Gelijktijdig heeft Joffe van der Heijden Tennis de activiteitenweek voor de jeugd tijdens het Gees Terbandtoernooi weer georganiseerd. </w:t>
      </w:r>
    </w:p>
    <w:p w14:paraId="30559692" w14:textId="77777777" w:rsidR="00F22E3C" w:rsidRDefault="00F22E3C" w:rsidP="00E7510E">
      <w:pPr>
        <w:jc w:val="both"/>
        <w:rPr>
          <w:rFonts w:ascii="Segoe UI Symbol" w:hAnsi="Segoe UI Symbol" w:cs="Segoe UI Symbol"/>
        </w:rPr>
      </w:pPr>
      <w:r w:rsidRPr="00A027B4">
        <w:rPr>
          <w:u w:val="single"/>
        </w:rPr>
        <w:t>Overige activiteiten</w:t>
      </w:r>
      <w:r>
        <w:t xml:space="preserve">: </w:t>
      </w:r>
    </w:p>
    <w:p w14:paraId="5E7E35F4" w14:textId="77777777" w:rsidR="00F22E3C" w:rsidRPr="00A027B4" w:rsidRDefault="00F22E3C" w:rsidP="00E7510E">
      <w:pPr>
        <w:pStyle w:val="Lijstalinea"/>
        <w:numPr>
          <w:ilvl w:val="0"/>
          <w:numId w:val="2"/>
        </w:numPr>
        <w:jc w:val="both"/>
      </w:pPr>
      <w:r>
        <w:t xml:space="preserve">Sjors Sportief; dit is een regionaal initiatief om kinderen kennis te laten maken met verschillende sporten door middel van introductietrainingen. </w:t>
      </w:r>
    </w:p>
    <w:p w14:paraId="2AE8C675" w14:textId="77777777" w:rsidR="00F22E3C" w:rsidRPr="00A027B4" w:rsidRDefault="00F22E3C" w:rsidP="00E7510E">
      <w:pPr>
        <w:pStyle w:val="Lijstalinea"/>
        <w:numPr>
          <w:ilvl w:val="0"/>
          <w:numId w:val="2"/>
        </w:numPr>
        <w:jc w:val="both"/>
      </w:pPr>
      <w:r>
        <w:t xml:space="preserve">Het jaarlijkse kamp in de meivakantie is geannuleerd i.v.m. Corona. In plaats daarvan is in de meivakantie een </w:t>
      </w:r>
      <w:proofErr w:type="spellStart"/>
      <w:r>
        <w:t>tennisdag</w:t>
      </w:r>
      <w:proofErr w:type="spellEnd"/>
      <w:r>
        <w:t xml:space="preserve"> georganiseerd.</w:t>
      </w:r>
    </w:p>
    <w:p w14:paraId="3F1230CC" w14:textId="75C7D795" w:rsidR="00F22E3C" w:rsidRPr="00A027B4" w:rsidRDefault="00F22E3C" w:rsidP="00E7510E">
      <w:pPr>
        <w:pStyle w:val="Lijstalinea"/>
        <w:numPr>
          <w:ilvl w:val="0"/>
          <w:numId w:val="2"/>
        </w:numPr>
        <w:jc w:val="both"/>
      </w:pPr>
      <w:r>
        <w:t xml:space="preserve">Ouder / </w:t>
      </w:r>
      <w:r w:rsidR="004B389F">
        <w:t>K</w:t>
      </w:r>
      <w:r>
        <w:t>ind toernooi (geannuleerd i.v.m. Corona).</w:t>
      </w:r>
    </w:p>
    <w:p w14:paraId="30627600" w14:textId="6416C944" w:rsidR="00F22E3C" w:rsidRDefault="00F22E3C" w:rsidP="00E7510E">
      <w:pPr>
        <w:pStyle w:val="Lijstalinea"/>
        <w:numPr>
          <w:ilvl w:val="0"/>
          <w:numId w:val="2"/>
        </w:numPr>
        <w:jc w:val="both"/>
      </w:pPr>
      <w:r>
        <w:t xml:space="preserve">Pieten Tennis middag heeft plaatsgevonden in december. </w:t>
      </w:r>
    </w:p>
    <w:p w14:paraId="4C55A7F4" w14:textId="77777777" w:rsidR="00F22E3C" w:rsidRDefault="00F22E3C" w:rsidP="00E7510E">
      <w:pPr>
        <w:jc w:val="both"/>
      </w:pPr>
      <w:r>
        <w:t>Namens de jeugdcommissie 2022:</w:t>
      </w:r>
    </w:p>
    <w:p w14:paraId="0D192033" w14:textId="3B6E128C" w:rsidR="00F22E3C" w:rsidRPr="003A11F0" w:rsidRDefault="00F22E3C" w:rsidP="00E7510E">
      <w:pPr>
        <w:jc w:val="both"/>
      </w:pPr>
      <w:r>
        <w:t>Jan Schippers, Letty van Lieshout, Bart Verheijden, Tommy Evers</w:t>
      </w:r>
      <w:r w:rsidR="004B389F">
        <w:t xml:space="preserve">, </w:t>
      </w:r>
      <w:r>
        <w:t>Anke Verbeek</w:t>
      </w:r>
      <w:r w:rsidR="004B389F">
        <w:t xml:space="preserve"> en</w:t>
      </w:r>
      <w:r>
        <w:t xml:space="preserve"> Tom Boosten</w:t>
      </w:r>
    </w:p>
    <w:p w14:paraId="2379D113" w14:textId="77777777" w:rsidR="004B389F" w:rsidRDefault="00AE34AE" w:rsidP="00E7510E">
      <w:pPr>
        <w:pStyle w:val="Geenafstand"/>
        <w:jc w:val="both"/>
      </w:pPr>
      <w:hyperlink r:id="rId16" w:history="1">
        <w:r w:rsidR="004B389F" w:rsidRPr="00B26851">
          <w:rPr>
            <w:rStyle w:val="Hyperlink"/>
          </w:rPr>
          <w:t>jeugd@parkhoeven.nl</w:t>
        </w:r>
      </w:hyperlink>
    </w:p>
    <w:p w14:paraId="3E0CA703" w14:textId="77777777" w:rsidR="00F22E3C" w:rsidRDefault="00F22E3C" w:rsidP="00E7510E">
      <w:pPr>
        <w:jc w:val="both"/>
      </w:pPr>
    </w:p>
    <w:sectPr w:rsidR="00F22E3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5EA8" w14:textId="77777777" w:rsidR="0068025F" w:rsidRDefault="0068025F" w:rsidP="0068025F">
      <w:pPr>
        <w:spacing w:line="240" w:lineRule="auto"/>
      </w:pPr>
      <w:r>
        <w:separator/>
      </w:r>
    </w:p>
  </w:endnote>
  <w:endnote w:type="continuationSeparator" w:id="0">
    <w:p w14:paraId="3FC574E0" w14:textId="77777777" w:rsidR="0068025F" w:rsidRDefault="0068025F" w:rsidP="00680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norite">
    <w:altName w:val="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A206" w14:textId="77777777" w:rsidR="0068025F" w:rsidRPr="0068025F" w:rsidRDefault="0068025F">
    <w:pPr>
      <w:pStyle w:val="Voettekst"/>
      <w:jc w:val="center"/>
    </w:pPr>
    <w:r w:rsidRPr="0068025F">
      <w:t xml:space="preserve">Pagina </w:t>
    </w:r>
    <w:r w:rsidRPr="0068025F">
      <w:fldChar w:fldCharType="begin"/>
    </w:r>
    <w:r w:rsidRPr="0068025F">
      <w:instrText>PAGE  \* Arabic  \* MERGEFORMAT</w:instrText>
    </w:r>
    <w:r w:rsidRPr="0068025F">
      <w:fldChar w:fldCharType="separate"/>
    </w:r>
    <w:r w:rsidRPr="0068025F">
      <w:t>2</w:t>
    </w:r>
    <w:r w:rsidRPr="0068025F">
      <w:fldChar w:fldCharType="end"/>
    </w:r>
    <w:r w:rsidRPr="0068025F">
      <w:t xml:space="preserve"> van </w:t>
    </w:r>
    <w:r w:rsidRPr="0068025F">
      <w:fldChar w:fldCharType="begin"/>
    </w:r>
    <w:r w:rsidRPr="0068025F">
      <w:instrText>NUMPAGES \ * Arabisch \ * MERGEFORMAT</w:instrText>
    </w:r>
    <w:r w:rsidRPr="0068025F">
      <w:fldChar w:fldCharType="separate"/>
    </w:r>
    <w:r w:rsidRPr="0068025F">
      <w:t>2</w:t>
    </w:r>
    <w:r w:rsidRPr="0068025F">
      <w:fldChar w:fldCharType="end"/>
    </w:r>
  </w:p>
  <w:p w14:paraId="17A39D75" w14:textId="77777777" w:rsidR="0068025F" w:rsidRDefault="006802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7C90" w14:textId="77777777" w:rsidR="0068025F" w:rsidRDefault="0068025F" w:rsidP="0068025F">
      <w:pPr>
        <w:spacing w:line="240" w:lineRule="auto"/>
      </w:pPr>
      <w:r>
        <w:separator/>
      </w:r>
    </w:p>
  </w:footnote>
  <w:footnote w:type="continuationSeparator" w:id="0">
    <w:p w14:paraId="2384C7F8" w14:textId="77777777" w:rsidR="0068025F" w:rsidRDefault="0068025F" w:rsidP="006802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2C68"/>
    <w:multiLevelType w:val="hybridMultilevel"/>
    <w:tmpl w:val="580E7AFE"/>
    <w:lvl w:ilvl="0" w:tplc="1688E802">
      <w:numFmt w:val="bullet"/>
      <w:lvlText w:val="-"/>
      <w:lvlJc w:val="left"/>
      <w:pPr>
        <w:ind w:left="720" w:hanging="360"/>
      </w:pPr>
      <w:rPr>
        <w:rFonts w:ascii="Tenorite" w:eastAsiaTheme="minorHAnsi" w:hAnsi="Tenorit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650D6E"/>
    <w:multiLevelType w:val="hybridMultilevel"/>
    <w:tmpl w:val="C9FA3606"/>
    <w:lvl w:ilvl="0" w:tplc="FFFFFFFF">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4529120">
    <w:abstractNumId w:val="1"/>
  </w:num>
  <w:num w:numId="2" w16cid:durableId="6324427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te van der Vleugel">
    <w15:presenceInfo w15:providerId="Windows Live" w15:userId="c52266ce80550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85"/>
    <w:rsid w:val="000174F3"/>
    <w:rsid w:val="00076458"/>
    <w:rsid w:val="000E2721"/>
    <w:rsid w:val="00111278"/>
    <w:rsid w:val="00131DD1"/>
    <w:rsid w:val="00133D09"/>
    <w:rsid w:val="00146B10"/>
    <w:rsid w:val="00171222"/>
    <w:rsid w:val="0022400F"/>
    <w:rsid w:val="002344A4"/>
    <w:rsid w:val="002506D5"/>
    <w:rsid w:val="00254E37"/>
    <w:rsid w:val="002562BA"/>
    <w:rsid w:val="00265AC5"/>
    <w:rsid w:val="002B5E7E"/>
    <w:rsid w:val="003C10BE"/>
    <w:rsid w:val="0040489F"/>
    <w:rsid w:val="004B389F"/>
    <w:rsid w:val="0052497C"/>
    <w:rsid w:val="00527F63"/>
    <w:rsid w:val="00530E57"/>
    <w:rsid w:val="00536C9F"/>
    <w:rsid w:val="00577B44"/>
    <w:rsid w:val="005E3705"/>
    <w:rsid w:val="006135BC"/>
    <w:rsid w:val="006302E1"/>
    <w:rsid w:val="0068025F"/>
    <w:rsid w:val="007447FD"/>
    <w:rsid w:val="007D20CD"/>
    <w:rsid w:val="007F6547"/>
    <w:rsid w:val="009301B2"/>
    <w:rsid w:val="009602D0"/>
    <w:rsid w:val="00977C45"/>
    <w:rsid w:val="00AE34AE"/>
    <w:rsid w:val="00B02FDE"/>
    <w:rsid w:val="00B341F5"/>
    <w:rsid w:val="00B65EDF"/>
    <w:rsid w:val="00BB1A3D"/>
    <w:rsid w:val="00C5628B"/>
    <w:rsid w:val="00C74FE4"/>
    <w:rsid w:val="00C97D7F"/>
    <w:rsid w:val="00CC48E6"/>
    <w:rsid w:val="00CD0F4B"/>
    <w:rsid w:val="00D977FF"/>
    <w:rsid w:val="00DA0072"/>
    <w:rsid w:val="00DB0063"/>
    <w:rsid w:val="00E73980"/>
    <w:rsid w:val="00E7510E"/>
    <w:rsid w:val="00F11E4C"/>
    <w:rsid w:val="00F22E3C"/>
    <w:rsid w:val="00F42EA0"/>
    <w:rsid w:val="00F46193"/>
    <w:rsid w:val="00FF1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5C83"/>
  <w15:chartTrackingRefBased/>
  <w15:docId w15:val="{DDC6CD29-1CFC-49C9-B736-A93CB72A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1A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F1A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F1A85"/>
  </w:style>
  <w:style w:type="character" w:customStyle="1" w:styleId="eop">
    <w:name w:val="eop"/>
    <w:basedOn w:val="Standaardalinea-lettertype"/>
    <w:rsid w:val="00FF1A85"/>
  </w:style>
  <w:style w:type="character" w:styleId="Hyperlink">
    <w:name w:val="Hyperlink"/>
    <w:basedOn w:val="Standaardalinea-lettertype"/>
    <w:uiPriority w:val="99"/>
    <w:unhideWhenUsed/>
    <w:rsid w:val="002562BA"/>
    <w:rPr>
      <w:color w:val="0563C1" w:themeColor="hyperlink"/>
      <w:u w:val="single"/>
    </w:rPr>
  </w:style>
  <w:style w:type="paragraph" w:styleId="Koptekst">
    <w:name w:val="header"/>
    <w:basedOn w:val="Standaard"/>
    <w:link w:val="KoptekstChar"/>
    <w:uiPriority w:val="99"/>
    <w:unhideWhenUsed/>
    <w:rsid w:val="0068025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025F"/>
  </w:style>
  <w:style w:type="paragraph" w:styleId="Voettekst">
    <w:name w:val="footer"/>
    <w:basedOn w:val="Standaard"/>
    <w:link w:val="VoettekstChar"/>
    <w:uiPriority w:val="99"/>
    <w:unhideWhenUsed/>
    <w:rsid w:val="0068025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8025F"/>
  </w:style>
  <w:style w:type="paragraph" w:styleId="Lijstalinea">
    <w:name w:val="List Paragraph"/>
    <w:basedOn w:val="Standaard"/>
    <w:uiPriority w:val="34"/>
    <w:rsid w:val="00F22E3C"/>
    <w:pPr>
      <w:spacing w:after="160"/>
      <w:ind w:left="720"/>
      <w:contextualSpacing/>
    </w:pPr>
  </w:style>
  <w:style w:type="paragraph" w:styleId="Geenafstand">
    <w:name w:val="No Spacing"/>
    <w:uiPriority w:val="1"/>
    <w:qFormat/>
    <w:rsid w:val="004B389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4118">
      <w:bodyDiv w:val="1"/>
      <w:marLeft w:val="0"/>
      <w:marRight w:val="0"/>
      <w:marTop w:val="0"/>
      <w:marBottom w:val="0"/>
      <w:divBdr>
        <w:top w:val="none" w:sz="0" w:space="0" w:color="auto"/>
        <w:left w:val="none" w:sz="0" w:space="0" w:color="auto"/>
        <w:bottom w:val="none" w:sz="0" w:space="0" w:color="auto"/>
        <w:right w:val="none" w:sz="0" w:space="0" w:color="auto"/>
      </w:divBdr>
    </w:div>
    <w:div w:id="471606883">
      <w:bodyDiv w:val="1"/>
      <w:marLeft w:val="0"/>
      <w:marRight w:val="0"/>
      <w:marTop w:val="0"/>
      <w:marBottom w:val="0"/>
      <w:divBdr>
        <w:top w:val="none" w:sz="0" w:space="0" w:color="auto"/>
        <w:left w:val="none" w:sz="0" w:space="0" w:color="auto"/>
        <w:bottom w:val="none" w:sz="0" w:space="0" w:color="auto"/>
        <w:right w:val="none" w:sz="0" w:space="0" w:color="auto"/>
      </w:divBdr>
    </w:div>
    <w:div w:id="1504975745">
      <w:bodyDiv w:val="1"/>
      <w:marLeft w:val="0"/>
      <w:marRight w:val="0"/>
      <w:marTop w:val="0"/>
      <w:marBottom w:val="0"/>
      <w:divBdr>
        <w:top w:val="none" w:sz="0" w:space="0" w:color="auto"/>
        <w:left w:val="none" w:sz="0" w:space="0" w:color="auto"/>
        <w:bottom w:val="none" w:sz="0" w:space="0" w:color="auto"/>
        <w:right w:val="none" w:sz="0" w:space="0" w:color="auto"/>
      </w:divBdr>
    </w:div>
    <w:div w:id="1531456896">
      <w:bodyDiv w:val="1"/>
      <w:marLeft w:val="0"/>
      <w:marRight w:val="0"/>
      <w:marTop w:val="0"/>
      <w:marBottom w:val="0"/>
      <w:divBdr>
        <w:top w:val="none" w:sz="0" w:space="0" w:color="auto"/>
        <w:left w:val="none" w:sz="0" w:space="0" w:color="auto"/>
        <w:bottom w:val="none" w:sz="0" w:space="0" w:color="auto"/>
        <w:right w:val="none" w:sz="0" w:space="0" w:color="auto"/>
      </w:divBdr>
    </w:div>
    <w:div w:id="18484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eatie@parkhoev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ct@parkhoeve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eugd@parkhoeve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735CB.AD699510" TargetMode="External"/><Relationship Id="rId5" Type="http://schemas.openxmlformats.org/officeDocument/2006/relationships/styles" Target="styles.xml"/><Relationship Id="rId15" Type="http://schemas.openxmlformats.org/officeDocument/2006/relationships/hyperlink" Target="mailto:facilitair@parkhoeven.nl"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quashpadel@parkhoev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7627FEDB357A43B25C26BAD8ED49D1" ma:contentTypeVersion="13" ma:contentTypeDescription="Een nieuw document maken." ma:contentTypeScope="" ma:versionID="16ffc66b4d7ca5a8aba7d591df4aca5f">
  <xsd:schema xmlns:xsd="http://www.w3.org/2001/XMLSchema" xmlns:xs="http://www.w3.org/2001/XMLSchema" xmlns:p="http://schemas.microsoft.com/office/2006/metadata/properties" xmlns:ns2="1bf5a1e0-1032-48a0-893d-da377200939e" xmlns:ns3="6835b2a4-b97e-486a-9f6a-8bf1a6ea655a" targetNamespace="http://schemas.microsoft.com/office/2006/metadata/properties" ma:root="true" ma:fieldsID="345b51cd7ad24c06abf606b41c458dc3" ns2:_="" ns3:_="">
    <xsd:import namespace="1bf5a1e0-1032-48a0-893d-da377200939e"/>
    <xsd:import namespace="6835b2a4-b97e-486a-9f6a-8bf1a6ea65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5a1e0-1032-48a0-893d-da377200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5b2a4-b97e-486a-9f6a-8bf1a6ea655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3E595-01C2-46A3-8E94-62D425191BF6}">
  <ds:schemaRefs>
    <ds:schemaRef ds:uri="http://schemas.microsoft.com/sharepoint/v3/contenttype/forms"/>
  </ds:schemaRefs>
</ds:datastoreItem>
</file>

<file path=customXml/itemProps2.xml><?xml version="1.0" encoding="utf-8"?>
<ds:datastoreItem xmlns:ds="http://schemas.openxmlformats.org/officeDocument/2006/customXml" ds:itemID="{97A03895-2873-4CCB-87B3-074121F4A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A4A8C-160E-468E-B225-F2BF621E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5a1e0-1032-48a0-893d-da377200939e"/>
    <ds:schemaRef ds:uri="6835b2a4-b97e-486a-9f6a-8bf1a6ea6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2219</Words>
  <Characters>12208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van der Vleugel</dc:creator>
  <cp:keywords/>
  <dc:description/>
  <cp:lastModifiedBy>Yvonne Kooijmans | Park Hoeven</cp:lastModifiedBy>
  <cp:revision>3</cp:revision>
  <dcterms:created xsi:type="dcterms:W3CDTF">2022-04-25T16:36:00Z</dcterms:created>
  <dcterms:modified xsi:type="dcterms:W3CDTF">2022-04-25T17:41:00Z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0x010100C67627FEDB357A43B25C26BAD8ED49D1</vt:lpwstr>
  </property>
</Properties>
</file>