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7F55" w14:textId="7627A363" w:rsidR="005968A4" w:rsidRDefault="005968A4">
      <w:pPr>
        <w:rPr>
          <w:b/>
          <w:bCs/>
          <w:sz w:val="28"/>
          <w:szCs w:val="28"/>
          <w:u w:val="single"/>
        </w:rPr>
      </w:pPr>
      <w:r>
        <w:rPr>
          <w:noProof/>
        </w:rPr>
        <w:drawing>
          <wp:inline distT="0" distB="0" distL="0" distR="0" wp14:anchorId="1387DF31" wp14:editId="69B3FB1B">
            <wp:extent cx="2235600" cy="388800"/>
            <wp:effectExtent l="0" t="0" r="0" b="0"/>
            <wp:docPr id="1" name="Afbeelding 1" descr="park-hoeven-logo-2021-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park-hoeven-logo-2021-web"/>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35600" cy="388800"/>
                    </a:xfrm>
                    <a:prstGeom prst="rect">
                      <a:avLst/>
                    </a:prstGeom>
                    <a:noFill/>
                    <a:ln>
                      <a:noFill/>
                    </a:ln>
                  </pic:spPr>
                </pic:pic>
              </a:graphicData>
            </a:graphic>
          </wp:inline>
        </w:drawing>
      </w:r>
    </w:p>
    <w:p w14:paraId="434484E1" w14:textId="77777777" w:rsidR="005968A4" w:rsidRDefault="005968A4">
      <w:pPr>
        <w:rPr>
          <w:b/>
          <w:bCs/>
          <w:sz w:val="28"/>
          <w:szCs w:val="28"/>
          <w:u w:val="single"/>
        </w:rPr>
      </w:pPr>
    </w:p>
    <w:p w14:paraId="02437D4E" w14:textId="423D431D" w:rsidR="006302E1" w:rsidRPr="00C16A69" w:rsidRDefault="00C16A69">
      <w:pPr>
        <w:rPr>
          <w:b/>
          <w:bCs/>
          <w:sz w:val="28"/>
          <w:szCs w:val="28"/>
          <w:u w:val="single"/>
        </w:rPr>
      </w:pPr>
      <w:r w:rsidRPr="00C16A69">
        <w:rPr>
          <w:b/>
          <w:bCs/>
          <w:sz w:val="28"/>
          <w:szCs w:val="28"/>
          <w:u w:val="single"/>
        </w:rPr>
        <w:t>JAARVERSLAG</w:t>
      </w:r>
      <w:r w:rsidRPr="00C16A69">
        <w:rPr>
          <w:b/>
          <w:bCs/>
          <w:sz w:val="28"/>
          <w:szCs w:val="28"/>
          <w:u w:val="single"/>
        </w:rPr>
        <w:tab/>
      </w:r>
      <w:r w:rsidRPr="00C16A69">
        <w:rPr>
          <w:b/>
          <w:bCs/>
          <w:sz w:val="28"/>
          <w:szCs w:val="28"/>
          <w:u w:val="single"/>
        </w:rPr>
        <w:tab/>
      </w:r>
      <w:r w:rsidRPr="00C16A69">
        <w:rPr>
          <w:b/>
          <w:bCs/>
          <w:sz w:val="28"/>
          <w:szCs w:val="28"/>
          <w:u w:val="single"/>
        </w:rPr>
        <w:tab/>
        <w:t xml:space="preserve">   2020</w:t>
      </w:r>
      <w:r w:rsidRPr="00C16A69">
        <w:rPr>
          <w:b/>
          <w:bCs/>
          <w:sz w:val="28"/>
          <w:szCs w:val="28"/>
          <w:u w:val="single"/>
        </w:rPr>
        <w:tab/>
      </w:r>
      <w:r w:rsidRPr="00C16A69">
        <w:rPr>
          <w:b/>
          <w:bCs/>
          <w:sz w:val="28"/>
          <w:szCs w:val="28"/>
          <w:u w:val="single"/>
        </w:rPr>
        <w:tab/>
      </w:r>
      <w:r w:rsidRPr="00C16A69">
        <w:rPr>
          <w:b/>
          <w:bCs/>
          <w:sz w:val="28"/>
          <w:szCs w:val="28"/>
          <w:u w:val="single"/>
        </w:rPr>
        <w:tab/>
      </w:r>
      <w:r w:rsidRPr="00C16A69">
        <w:rPr>
          <w:b/>
          <w:bCs/>
          <w:sz w:val="28"/>
          <w:szCs w:val="28"/>
          <w:u w:val="single"/>
        </w:rPr>
        <w:tab/>
        <w:t xml:space="preserve">    PARK HOEVEN</w:t>
      </w:r>
    </w:p>
    <w:p w14:paraId="06BB887E" w14:textId="636FFC46" w:rsidR="00C16A69" w:rsidRDefault="00C16A69">
      <w:pPr>
        <w:rPr>
          <w:sz w:val="28"/>
          <w:szCs w:val="28"/>
        </w:rPr>
      </w:pPr>
    </w:p>
    <w:p w14:paraId="5A2DF39A" w14:textId="1F5FAB5B" w:rsidR="00C16A69" w:rsidRPr="00C16A69" w:rsidRDefault="00C16A69">
      <w:pPr>
        <w:rPr>
          <w:b/>
          <w:bCs/>
          <w:sz w:val="24"/>
          <w:szCs w:val="24"/>
          <w:u w:val="single"/>
        </w:rPr>
      </w:pPr>
      <w:r w:rsidRPr="00C16A69">
        <w:rPr>
          <w:b/>
          <w:bCs/>
          <w:sz w:val="24"/>
          <w:szCs w:val="24"/>
          <w:u w:val="single"/>
        </w:rPr>
        <w:t>ALGEMEEN</w:t>
      </w:r>
    </w:p>
    <w:p w14:paraId="343D79BB" w14:textId="3B2DEC57" w:rsidR="00C16A69" w:rsidRDefault="00C16A69">
      <w:pPr>
        <w:rPr>
          <w:sz w:val="20"/>
          <w:szCs w:val="20"/>
          <w:u w:val="single"/>
        </w:rPr>
      </w:pPr>
    </w:p>
    <w:p w14:paraId="6BD08C43" w14:textId="39C830ED" w:rsidR="00C16A69" w:rsidRPr="002F5151" w:rsidRDefault="00C16A69">
      <w:pPr>
        <w:rPr>
          <w:b/>
          <w:bCs/>
          <w:i/>
          <w:iCs/>
        </w:rPr>
      </w:pPr>
      <w:r w:rsidRPr="002F5151">
        <w:rPr>
          <w:b/>
          <w:bCs/>
          <w:i/>
          <w:iCs/>
        </w:rPr>
        <w:t>Inleiding</w:t>
      </w:r>
    </w:p>
    <w:p w14:paraId="17B6683A" w14:textId="76D6E33E" w:rsidR="0081335C" w:rsidRPr="002F5151" w:rsidRDefault="00C16A69" w:rsidP="007F0580">
      <w:pPr>
        <w:jc w:val="both"/>
      </w:pPr>
      <w:r w:rsidRPr="002F5151">
        <w:t xml:space="preserve">In dit jaarverslag wordt beschreven wat er zoal </w:t>
      </w:r>
      <w:r w:rsidR="007E6943" w:rsidRPr="002F5151">
        <w:t>i</w:t>
      </w:r>
      <w:r w:rsidRPr="002F5151">
        <w:t>s gebeurd binnen onze vereniging in het jaar 2020.</w:t>
      </w:r>
      <w:r w:rsidR="007E6943" w:rsidRPr="002F5151">
        <w:t xml:space="preserve"> Het gaat over bestuurlijke zaken</w:t>
      </w:r>
      <w:r w:rsidR="00DD5A55" w:rsidRPr="002F5151">
        <w:t>, over de ontwikkelingen binnen de diverse commissies en over alle activiteiten die ook dit jaar weer door een groot aantal vrijwilligers werden uitgevoerd.</w:t>
      </w:r>
      <w:r w:rsidR="0081335C" w:rsidRPr="002F5151">
        <w:t xml:space="preserve"> Het bestuur is deze enthousiaste groep </w:t>
      </w:r>
      <w:r w:rsidR="00EE2433" w:rsidRPr="002F5151">
        <w:t>vrijwilligers</w:t>
      </w:r>
      <w:r w:rsidR="0081335C" w:rsidRPr="002F5151">
        <w:t xml:space="preserve"> dankbaar voor hun enorme inzet.</w:t>
      </w:r>
      <w:r w:rsidR="00462464">
        <w:t xml:space="preserve"> </w:t>
      </w:r>
      <w:r w:rsidR="0081335C" w:rsidRPr="002F5151">
        <w:t xml:space="preserve">Deze </w:t>
      </w:r>
      <w:r w:rsidR="00EE2433" w:rsidRPr="002F5151">
        <w:t>vrijwilligers</w:t>
      </w:r>
      <w:r w:rsidR="0081335C" w:rsidRPr="002F5151">
        <w:t xml:space="preserve"> zijn de drijfkracht achter onze </w:t>
      </w:r>
      <w:r w:rsidR="00D1561E" w:rsidRPr="002F5151">
        <w:t xml:space="preserve">sterk </w:t>
      </w:r>
      <w:r w:rsidR="0081335C" w:rsidRPr="002F5151">
        <w:t>groeiende vereniging.</w:t>
      </w:r>
      <w:r w:rsidR="00462464">
        <w:t xml:space="preserve"> </w:t>
      </w:r>
    </w:p>
    <w:p w14:paraId="0467F801" w14:textId="23A1F2AA" w:rsidR="00D1561E" w:rsidRDefault="00D1561E">
      <w:pPr>
        <w:rPr>
          <w:sz w:val="20"/>
          <w:szCs w:val="20"/>
        </w:rPr>
      </w:pPr>
    </w:p>
    <w:p w14:paraId="16E7355C" w14:textId="4C4F5EA0" w:rsidR="00D1561E" w:rsidRPr="002F5151" w:rsidRDefault="00D1561E">
      <w:pPr>
        <w:rPr>
          <w:b/>
          <w:bCs/>
          <w:i/>
          <w:iCs/>
        </w:rPr>
      </w:pPr>
      <w:r w:rsidRPr="002F5151">
        <w:rPr>
          <w:b/>
          <w:bCs/>
          <w:i/>
          <w:iCs/>
        </w:rPr>
        <w:t>Bestuurlijke acties en de bestuurssamenstelling in 2020</w:t>
      </w:r>
    </w:p>
    <w:p w14:paraId="71838FD0" w14:textId="056E83CC" w:rsidR="008503D2" w:rsidRDefault="00A04065" w:rsidP="00EE2433">
      <w:pPr>
        <w:jc w:val="both"/>
      </w:pPr>
      <w:r>
        <w:t>Het jaar 2020 was een zeer bijzonder jaar.</w:t>
      </w:r>
      <w:r w:rsidR="00EE2433">
        <w:t xml:space="preserve"> We zijn gestart met de opening van onze 2 nieuwe padelbanen.</w:t>
      </w:r>
      <w:r w:rsidR="006A1488">
        <w:t xml:space="preserve"> Hiermee zijn we in een wijde omgeving van Uden uniek in het aanbod van 3 sporten voor onze leden: tennis, squash en padel. </w:t>
      </w:r>
      <w:r w:rsidR="008503D2">
        <w:t>In de ALV in mei is een naamswijziging aangenomen van Tennis- en Squash Vereniging (TSV) Park Hoeven naar Park Hoeven</w:t>
      </w:r>
      <w:r w:rsidR="00F45A0C">
        <w:t>, vanwege de toevoeging van padel</w:t>
      </w:r>
      <w:r w:rsidR="008503D2">
        <w:t>.</w:t>
      </w:r>
    </w:p>
    <w:p w14:paraId="539AF05B" w14:textId="0FED1725" w:rsidR="00A04065" w:rsidRDefault="006A1488" w:rsidP="00A04065">
      <w:pPr>
        <w:jc w:val="both"/>
      </w:pPr>
      <w:r>
        <w:t>Echter</w:t>
      </w:r>
      <w:r w:rsidR="00EE2433">
        <w:t xml:space="preserve"> </w:t>
      </w:r>
      <w:r w:rsidR="00F77EB3">
        <w:t xml:space="preserve">vanaf medio maart 2020 </w:t>
      </w:r>
      <w:r w:rsidR="00A04065">
        <w:t xml:space="preserve">stond </w:t>
      </w:r>
      <w:r w:rsidR="00EE2433">
        <w:t>de wereld op z’n kop. Corona,</w:t>
      </w:r>
      <w:r w:rsidR="00A04065">
        <w:t xml:space="preserve"> de wereldwijde pandemie, </w:t>
      </w:r>
      <w:r w:rsidR="00EE2433">
        <w:t xml:space="preserve">zorgde de rest van het jaar voor wisselende omstandigheden. </w:t>
      </w:r>
      <w:r w:rsidR="00A04065">
        <w:t xml:space="preserve"> Van alle activiteiten die door de enthousiaste vrijwilligers van Park Hoeven georganiseerd waren, gingen er uiteindelijk slechts een paar door. </w:t>
      </w:r>
      <w:r w:rsidR="00EE2433">
        <w:t xml:space="preserve">Dankzij de flexibiliteit van alle vrijwilligers en van Joffe van der Heijden Tennis bleef het sportief bruisen op Park Hoeven en maakten we met z’n allen gebruik van de mogelijkheden die er binnen alle coronamaatregelen toegestaan waren. </w:t>
      </w:r>
      <w:r>
        <w:t xml:space="preserve">Zo konden we in de zomer wel koffietennis en -padel </w:t>
      </w:r>
      <w:r w:rsidR="00F77EB3">
        <w:t>(</w:t>
      </w:r>
      <w:r>
        <w:t>KNLTB Zomer Challenge</w:t>
      </w:r>
      <w:r w:rsidR="00F77EB3">
        <w:t xml:space="preserve">) aanbieden. </w:t>
      </w:r>
      <w:r>
        <w:t xml:space="preserve">Mede hierdoor, maar ook omdat </w:t>
      </w:r>
      <w:r w:rsidR="00A04065">
        <w:t>recreatief tennis en padel sporten waren die het grootste gedeelte van het jaar 2020 konden doorgaan</w:t>
      </w:r>
      <w:r>
        <w:t xml:space="preserve">, is ons ledenaantal flink gestegen. </w:t>
      </w:r>
      <w:r w:rsidR="00EE2433">
        <w:t xml:space="preserve"> </w:t>
      </w:r>
      <w:r w:rsidR="00F77EB3">
        <w:t>De binnensport</w:t>
      </w:r>
      <w:r w:rsidR="008503D2">
        <w:t>en</w:t>
      </w:r>
      <w:r w:rsidR="00F77EB3">
        <w:t xml:space="preserve">, ook onze squashbanen, gingen een groot gedeelte van het jaar dicht en zo werd de buitensport populair. Onze squashers gingen veelal padellen. Wat vooral gemist werd dit jaar, is het onderlinge contact tussen onze leden. De hechte vriendschappen en gezellige contacten die binnen onze vereniging heel normaal zijn, lagen grotendeels stil. Toch hebben we gezien dat </w:t>
      </w:r>
      <w:r w:rsidR="00F45A0C">
        <w:t xml:space="preserve">– ook </w:t>
      </w:r>
      <w:r w:rsidR="00F77EB3">
        <w:t xml:space="preserve">buiten het park </w:t>
      </w:r>
      <w:r w:rsidR="00F45A0C">
        <w:t xml:space="preserve">- </w:t>
      </w:r>
      <w:r w:rsidR="00F77EB3">
        <w:t xml:space="preserve">de contacten, </w:t>
      </w:r>
      <w:r w:rsidR="008503D2">
        <w:t xml:space="preserve">wel </w:t>
      </w:r>
      <w:r w:rsidR="00F77EB3">
        <w:t>op afstand, intact b</w:t>
      </w:r>
      <w:r w:rsidR="008503D2">
        <w:t>le</w:t>
      </w:r>
      <w:r w:rsidR="00F77EB3">
        <w:t>ven en we een geweldig netwerk van leden om ons heen hebben die goede, maar ook mindere gebeurtenissen met elkaar deelden.</w:t>
      </w:r>
    </w:p>
    <w:p w14:paraId="7A32238B" w14:textId="77777777" w:rsidR="00A04065" w:rsidRDefault="00A04065" w:rsidP="00A04065">
      <w:pPr>
        <w:jc w:val="both"/>
      </w:pPr>
    </w:p>
    <w:p w14:paraId="1BEDFEB0" w14:textId="7A03ADDE" w:rsidR="00D1561E" w:rsidRPr="002F5151" w:rsidRDefault="00B93632" w:rsidP="00A04065">
      <w:pPr>
        <w:jc w:val="both"/>
      </w:pPr>
      <w:r>
        <w:t>Het bestuur heeft in 2020 enkele bestuurswissel</w:t>
      </w:r>
      <w:r w:rsidR="00473603">
        <w:t>ingen</w:t>
      </w:r>
      <w:r>
        <w:t xml:space="preserve"> gekend</w:t>
      </w:r>
      <w:r w:rsidR="00473603">
        <w:t>. Medio 2020 heeft Berton Wijdeven afscheid genomen als voorzitter van de jeugdcommissie. De overige maanden van dat jaar was deze functie vacant.</w:t>
      </w:r>
      <w:r w:rsidR="004E1740">
        <w:t xml:space="preserve"> Gelijktijdig heeft Bianca Mikkers de voorzittershamer van </w:t>
      </w:r>
      <w:r w:rsidR="00A04065">
        <w:t xml:space="preserve">de Commissie Toernooien en Recreatieve zaken overgenomen van Ellen Tichelaar. Berton en Ellen, bedankt voor jullie inzet! </w:t>
      </w:r>
    </w:p>
    <w:p w14:paraId="4F6FBC34" w14:textId="0C93FB5F" w:rsidR="00D1561E" w:rsidRPr="002F5151" w:rsidRDefault="00D1561E"/>
    <w:p w14:paraId="241F353E" w14:textId="24D54B5D" w:rsidR="00D1561E" w:rsidRPr="002F5151" w:rsidRDefault="00D1561E">
      <w:pPr>
        <w:rPr>
          <w:b/>
          <w:bCs/>
          <w:i/>
          <w:iCs/>
        </w:rPr>
      </w:pPr>
      <w:r w:rsidRPr="002F5151">
        <w:rPr>
          <w:b/>
          <w:bCs/>
          <w:i/>
          <w:iCs/>
        </w:rPr>
        <w:t>Bestuurssamenstelling</w:t>
      </w:r>
    </w:p>
    <w:p w14:paraId="3AF916DE" w14:textId="3FAE0AD9" w:rsidR="00D1561E" w:rsidRPr="002F5151" w:rsidRDefault="00790C8A">
      <w:r w:rsidRPr="002F5151">
        <w:t>Voorzitter</w:t>
      </w:r>
      <w:r w:rsidRPr="002F5151">
        <w:tab/>
      </w:r>
      <w:r w:rsidRPr="002F5151">
        <w:tab/>
      </w:r>
      <w:r w:rsidRPr="002F5151">
        <w:tab/>
      </w:r>
      <w:r w:rsidRPr="002F5151">
        <w:tab/>
      </w:r>
      <w:r w:rsidR="002E3E22" w:rsidRPr="002F5151">
        <w:tab/>
      </w:r>
      <w:r w:rsidR="002F5151">
        <w:tab/>
      </w:r>
      <w:r w:rsidRPr="002F5151">
        <w:t>Kees-Jan Leliveld</w:t>
      </w:r>
    </w:p>
    <w:p w14:paraId="6963F596" w14:textId="12E2F5BC" w:rsidR="00790C8A" w:rsidRPr="002F5151" w:rsidRDefault="00790C8A">
      <w:r w:rsidRPr="002F5151">
        <w:t>Penningmeester</w:t>
      </w:r>
      <w:r w:rsidRPr="002F5151">
        <w:tab/>
      </w:r>
      <w:r w:rsidRPr="002F5151">
        <w:tab/>
      </w:r>
      <w:r w:rsidRPr="002F5151">
        <w:tab/>
      </w:r>
      <w:r w:rsidRPr="002F5151">
        <w:tab/>
      </w:r>
      <w:r w:rsidR="002F5151">
        <w:tab/>
      </w:r>
      <w:r w:rsidRPr="002F5151">
        <w:t>Marck van Duijnhoven</w:t>
      </w:r>
    </w:p>
    <w:p w14:paraId="63CF1B01" w14:textId="27F9EB0A" w:rsidR="00790C8A" w:rsidRPr="002F5151" w:rsidRDefault="00790C8A">
      <w:r w:rsidRPr="002F5151">
        <w:t>Secretaris</w:t>
      </w:r>
      <w:r w:rsidRPr="002F5151">
        <w:tab/>
      </w:r>
      <w:r w:rsidRPr="002F5151">
        <w:tab/>
      </w:r>
      <w:r w:rsidRPr="002F5151">
        <w:tab/>
      </w:r>
      <w:r w:rsidRPr="002F5151">
        <w:tab/>
      </w:r>
      <w:r w:rsidR="002E3E22" w:rsidRPr="002F5151">
        <w:tab/>
      </w:r>
      <w:r w:rsidR="002F5151">
        <w:tab/>
      </w:r>
      <w:r w:rsidRPr="002F5151">
        <w:t>Yvonne Kooijmans</w:t>
      </w:r>
    </w:p>
    <w:p w14:paraId="1471B571" w14:textId="4372BBE6" w:rsidR="00790C8A" w:rsidRPr="002F5151" w:rsidRDefault="00790C8A">
      <w:r w:rsidRPr="002F5151">
        <w:t xml:space="preserve">Voorzitter Commissie Toernooien en </w:t>
      </w:r>
    </w:p>
    <w:p w14:paraId="239F4EDB" w14:textId="39BAABE2" w:rsidR="00790C8A" w:rsidRPr="002F5151" w:rsidRDefault="00790C8A">
      <w:r w:rsidRPr="002F5151">
        <w:tab/>
        <w:t>Recreatieve Zaken</w:t>
      </w:r>
      <w:r w:rsidRPr="002F5151">
        <w:tab/>
      </w:r>
      <w:r w:rsidRPr="002F5151">
        <w:tab/>
      </w:r>
      <w:r w:rsidR="002E3E22" w:rsidRPr="002F5151">
        <w:tab/>
      </w:r>
      <w:r w:rsidR="002F5151">
        <w:tab/>
      </w:r>
      <w:r w:rsidRPr="002F5151">
        <w:t>Ellen Tichelaar</w:t>
      </w:r>
      <w:r w:rsidR="007410DA" w:rsidRPr="002F5151">
        <w:t xml:space="preserve"> 01-01-2020 tot 09-07-2020</w:t>
      </w:r>
    </w:p>
    <w:p w14:paraId="5BE447B8" w14:textId="4960E15B" w:rsidR="007410DA" w:rsidRPr="002F5151" w:rsidRDefault="007410DA">
      <w:r w:rsidRPr="002F5151">
        <w:tab/>
      </w:r>
      <w:r w:rsidRPr="002F5151">
        <w:tab/>
      </w:r>
      <w:r w:rsidRPr="002F5151">
        <w:tab/>
      </w:r>
      <w:r w:rsidRPr="002F5151">
        <w:tab/>
      </w:r>
      <w:r w:rsidRPr="002F5151">
        <w:tab/>
      </w:r>
      <w:r w:rsidR="002E3E22" w:rsidRPr="002F5151">
        <w:tab/>
      </w:r>
      <w:r w:rsidR="002F5151">
        <w:tab/>
      </w:r>
      <w:r w:rsidRPr="002F5151">
        <w:t>Vanaf 09-07-2020 Bianca Mikkers</w:t>
      </w:r>
    </w:p>
    <w:p w14:paraId="6CFC751B" w14:textId="24B23B40" w:rsidR="007410DA" w:rsidRPr="002F5151" w:rsidRDefault="007410DA">
      <w:r w:rsidRPr="002F5151">
        <w:lastRenderedPageBreak/>
        <w:t>Voorzitter Commissie Facilitaire Zaken</w:t>
      </w:r>
      <w:r w:rsidRPr="002F5151">
        <w:tab/>
      </w:r>
      <w:r w:rsidR="002E3E22" w:rsidRPr="002F5151">
        <w:tab/>
      </w:r>
      <w:r w:rsidR="002F5151">
        <w:tab/>
      </w:r>
      <w:r w:rsidRPr="002F5151">
        <w:t>Gerard van der Ven</w:t>
      </w:r>
    </w:p>
    <w:p w14:paraId="1D282DEF" w14:textId="6497BBE6" w:rsidR="007410DA" w:rsidRPr="002F5151" w:rsidRDefault="007410DA">
      <w:r w:rsidRPr="002F5151">
        <w:t>Voorzitter Jeugdcommissie</w:t>
      </w:r>
      <w:r w:rsidRPr="002F5151">
        <w:tab/>
      </w:r>
      <w:r w:rsidRPr="002F5151">
        <w:tab/>
      </w:r>
      <w:r w:rsidR="002E3E22" w:rsidRPr="002F5151">
        <w:tab/>
      </w:r>
      <w:r w:rsidR="002F5151">
        <w:tab/>
      </w:r>
      <w:r w:rsidRPr="002F5151">
        <w:t>Berton Wijdeven tot 09-07-2020</w:t>
      </w:r>
    </w:p>
    <w:p w14:paraId="37AAD951" w14:textId="2C10427E" w:rsidR="007410DA" w:rsidRPr="002F5151" w:rsidRDefault="007410DA">
      <w:r w:rsidRPr="002F5151">
        <w:tab/>
      </w:r>
      <w:r w:rsidRPr="002F5151">
        <w:tab/>
      </w:r>
      <w:r w:rsidRPr="002F5151">
        <w:tab/>
      </w:r>
      <w:r w:rsidRPr="002F5151">
        <w:tab/>
      </w:r>
      <w:r w:rsidRPr="002F5151">
        <w:tab/>
      </w:r>
      <w:r w:rsidR="002E3E22" w:rsidRPr="002F5151">
        <w:tab/>
      </w:r>
      <w:r w:rsidR="002F5151">
        <w:tab/>
      </w:r>
      <w:r w:rsidRPr="002F5151">
        <w:t>Vanaf 09-07-2020</w:t>
      </w:r>
      <w:r w:rsidR="002E3E22" w:rsidRPr="002F5151">
        <w:t xml:space="preserve"> vacant</w:t>
      </w:r>
    </w:p>
    <w:p w14:paraId="19772033" w14:textId="77777777" w:rsidR="002E3E22" w:rsidRPr="002F5151" w:rsidRDefault="002E3E22">
      <w:r w:rsidRPr="002F5151">
        <w:t>Voorzitter Commissie Competities en Trainingen</w:t>
      </w:r>
      <w:r w:rsidRPr="002F5151">
        <w:tab/>
        <w:t>Eddy Janssen</w:t>
      </w:r>
    </w:p>
    <w:p w14:paraId="335A2FD9" w14:textId="06D3B0BF" w:rsidR="002E3E22" w:rsidRPr="002F5151" w:rsidRDefault="002E3E22">
      <w:r w:rsidRPr="002F5151">
        <w:t>Voorzitter Commissie Squash en Padel</w:t>
      </w:r>
      <w:r w:rsidRPr="002F5151">
        <w:tab/>
      </w:r>
      <w:r w:rsidRPr="002F5151">
        <w:tab/>
      </w:r>
      <w:r w:rsidR="002F5151">
        <w:tab/>
      </w:r>
      <w:r w:rsidRPr="002F5151">
        <w:t>Marco van Mierlo</w:t>
      </w:r>
      <w:r w:rsidRPr="002F5151">
        <w:tab/>
      </w:r>
    </w:p>
    <w:p w14:paraId="7CE12D7F" w14:textId="27E4A0E5" w:rsidR="0081335C" w:rsidRPr="002F5151" w:rsidRDefault="0081335C">
      <w:r w:rsidRPr="002F5151">
        <w:t xml:space="preserve"> </w:t>
      </w:r>
    </w:p>
    <w:p w14:paraId="759B05E8" w14:textId="77777777" w:rsidR="004339B0" w:rsidRPr="002F5151" w:rsidRDefault="004339B0">
      <w:pPr>
        <w:rPr>
          <w:b/>
          <w:bCs/>
          <w:i/>
          <w:iCs/>
        </w:rPr>
      </w:pPr>
    </w:p>
    <w:p w14:paraId="08FD2E1D" w14:textId="25B8E93B" w:rsidR="00BB0244" w:rsidRPr="002F5151" w:rsidRDefault="00BB0244">
      <w:pPr>
        <w:rPr>
          <w:b/>
          <w:bCs/>
          <w:i/>
          <w:iCs/>
        </w:rPr>
      </w:pPr>
      <w:r w:rsidRPr="002F5151">
        <w:rPr>
          <w:b/>
          <w:bCs/>
          <w:i/>
          <w:iCs/>
        </w:rPr>
        <w:t>Bestuursvergaderingen en ALV’s</w:t>
      </w:r>
    </w:p>
    <w:p w14:paraId="2DDE9209" w14:textId="77777777" w:rsidR="000313FF" w:rsidRPr="002F5151" w:rsidRDefault="004339B0" w:rsidP="007F0580">
      <w:pPr>
        <w:jc w:val="both"/>
      </w:pPr>
      <w:r w:rsidRPr="002F5151">
        <w:t xml:space="preserve">De reguliere bestuursvergaderingen vonden in 2020 plaats op: 14-01-2020, 18-02-2020, 23-04-2020, </w:t>
      </w:r>
    </w:p>
    <w:p w14:paraId="0E7B7863" w14:textId="6569FB67" w:rsidR="00BB0244" w:rsidRPr="002F5151" w:rsidRDefault="004339B0" w:rsidP="007F0580">
      <w:pPr>
        <w:jc w:val="both"/>
      </w:pPr>
      <w:r w:rsidRPr="002F5151">
        <w:t>11-05-2020, 09-06-2020, 15-07-2020, 25-08-2020, 15-09-2020, 13-10-2020, 10-11-2020,</w:t>
      </w:r>
    </w:p>
    <w:p w14:paraId="1504724B" w14:textId="450CD7E9" w:rsidR="004339B0" w:rsidRPr="002F5151" w:rsidRDefault="004339B0" w:rsidP="007F0580">
      <w:pPr>
        <w:jc w:val="both"/>
      </w:pPr>
      <w:r w:rsidRPr="002F5151">
        <w:t>08-12-2020.</w:t>
      </w:r>
      <w:r w:rsidR="00B77673" w:rsidRPr="002F5151">
        <w:t xml:space="preserve"> </w:t>
      </w:r>
    </w:p>
    <w:p w14:paraId="7CF96E62" w14:textId="11F66673" w:rsidR="001C35BD" w:rsidRPr="002F5151" w:rsidRDefault="001C35BD" w:rsidP="007F0580">
      <w:pPr>
        <w:jc w:val="both"/>
      </w:pPr>
      <w:r w:rsidRPr="002F5151">
        <w:t xml:space="preserve">Op 25-09-2020 vond een ingelaste bestuursvergadering plaats i.v.m. de </w:t>
      </w:r>
      <w:r w:rsidR="00B77673" w:rsidRPr="002F5151">
        <w:t>C</w:t>
      </w:r>
      <w:r w:rsidRPr="002F5151">
        <w:t>oronamaatregelen.</w:t>
      </w:r>
    </w:p>
    <w:p w14:paraId="284350C7" w14:textId="58C7CBFB" w:rsidR="001C35BD" w:rsidRPr="002F5151" w:rsidRDefault="001C35BD" w:rsidP="007F0580">
      <w:pPr>
        <w:jc w:val="both"/>
      </w:pPr>
      <w:r w:rsidRPr="002F5151">
        <w:t xml:space="preserve">De Algemene Ledenvergaderingen vonden in 2020 plaats op: </w:t>
      </w:r>
      <w:r w:rsidR="00E37362" w:rsidRPr="002F5151">
        <w:t>09-07-2020 (was gepland op 26-05-2020) en 19-01-2021 (was gepland op 24-11-2020)</w:t>
      </w:r>
      <w:r w:rsidR="008503D2">
        <w:t>, beide u</w:t>
      </w:r>
      <w:r w:rsidR="00E37362" w:rsidRPr="002F5151">
        <w:t xml:space="preserve">itgesteld vanwege </w:t>
      </w:r>
      <w:r w:rsidR="00B77673" w:rsidRPr="002F5151">
        <w:t>Corona.</w:t>
      </w:r>
    </w:p>
    <w:p w14:paraId="76D98B40" w14:textId="0BB9E826" w:rsidR="00B402E3" w:rsidRPr="002F5151" w:rsidRDefault="00B402E3" w:rsidP="007F0580">
      <w:pPr>
        <w:jc w:val="both"/>
      </w:pPr>
    </w:p>
    <w:p w14:paraId="760BAD94" w14:textId="518251FE" w:rsidR="00FE79DE" w:rsidRPr="002F5151" w:rsidRDefault="00FE79DE" w:rsidP="007F0580">
      <w:pPr>
        <w:jc w:val="both"/>
      </w:pPr>
      <w:r w:rsidRPr="002F5151">
        <w:t>De agenda’s en verslagen van de ALV’s werden gepubliceerd op de website. De laatste ALV notulen zijn nog te zien op de website.</w:t>
      </w:r>
    </w:p>
    <w:p w14:paraId="0F907084" w14:textId="3339395E" w:rsidR="00FE79DE" w:rsidRPr="002F5151" w:rsidRDefault="00FE79DE"/>
    <w:p w14:paraId="355A9494" w14:textId="41D849FC" w:rsidR="00FE79DE" w:rsidRPr="002F5151" w:rsidRDefault="00FE79DE">
      <w:pPr>
        <w:rPr>
          <w:b/>
          <w:bCs/>
          <w:i/>
          <w:iCs/>
        </w:rPr>
      </w:pPr>
      <w:r w:rsidRPr="002F5151">
        <w:rPr>
          <w:b/>
          <w:bCs/>
          <w:i/>
          <w:iCs/>
        </w:rPr>
        <w:t>Ledenaantal</w:t>
      </w:r>
    </w:p>
    <w:p w14:paraId="7F66284E" w14:textId="1B6B5ABF" w:rsidR="00FE79DE" w:rsidRPr="002F5151" w:rsidRDefault="00FE79DE">
      <w:r w:rsidRPr="002F5151">
        <w:t>Op 01-01-2020 was het ledenaantal</w:t>
      </w:r>
      <w:r w:rsidR="00401CBE" w:rsidRPr="002F5151">
        <w:t xml:space="preserve"> 679, op 01-01-2021 was dat 751.</w:t>
      </w:r>
    </w:p>
    <w:p w14:paraId="0085004C" w14:textId="77777777" w:rsidR="00401CBE" w:rsidRDefault="00401CBE">
      <w:pPr>
        <w:rPr>
          <w:sz w:val="20"/>
          <w:szCs w:val="20"/>
        </w:rPr>
      </w:pPr>
    </w:p>
    <w:p w14:paraId="5BB21BA3" w14:textId="219B2250" w:rsidR="009B0500" w:rsidRPr="00D05581" w:rsidRDefault="00401CBE">
      <w:pPr>
        <w:rPr>
          <w:b/>
          <w:bCs/>
          <w:i/>
          <w:iCs/>
        </w:rPr>
      </w:pPr>
      <w:r w:rsidRPr="0099325D">
        <w:rPr>
          <w:b/>
          <w:bCs/>
          <w:i/>
          <w:iCs/>
        </w:rPr>
        <w:t>Financiële situatie van onze vereniging</w:t>
      </w:r>
    </w:p>
    <w:p w14:paraId="343984C2" w14:textId="02D49596" w:rsidR="00D05581" w:rsidRDefault="00D05581" w:rsidP="00B93632">
      <w:pPr>
        <w:jc w:val="both"/>
        <w:rPr>
          <w:rFonts w:eastAsia="Times New Roman"/>
          <w:color w:val="000000"/>
        </w:rPr>
      </w:pPr>
      <w:r>
        <w:rPr>
          <w:rFonts w:eastAsia="Times New Roman"/>
          <w:color w:val="000000"/>
        </w:rPr>
        <w:t>Onze vereniging is financieel gezond.</w:t>
      </w:r>
    </w:p>
    <w:p w14:paraId="48CCBBA5" w14:textId="307B441B" w:rsidR="00D05581" w:rsidRPr="00D05581" w:rsidRDefault="00D05581" w:rsidP="00B93632">
      <w:pPr>
        <w:jc w:val="both"/>
        <w:rPr>
          <w:rFonts w:eastAsia="Times New Roman"/>
          <w:color w:val="000000"/>
        </w:rPr>
      </w:pPr>
      <w:r w:rsidRPr="00D05581">
        <w:rPr>
          <w:rFonts w:eastAsia="Times New Roman"/>
          <w:color w:val="000000"/>
        </w:rPr>
        <w:t xml:space="preserve">Ondanks het </w:t>
      </w:r>
      <w:r>
        <w:rPr>
          <w:rFonts w:eastAsia="Times New Roman"/>
          <w:color w:val="000000"/>
        </w:rPr>
        <w:t>C</w:t>
      </w:r>
      <w:r w:rsidRPr="00D05581">
        <w:rPr>
          <w:rFonts w:eastAsia="Times New Roman"/>
          <w:color w:val="000000"/>
        </w:rPr>
        <w:t>oronajaar hebben we nog een klein positief resultaat weten te bereiken.</w:t>
      </w:r>
    </w:p>
    <w:p w14:paraId="71477750" w14:textId="508A0328" w:rsidR="00D05581" w:rsidRPr="00D05581" w:rsidRDefault="00D05581" w:rsidP="00B93632">
      <w:pPr>
        <w:jc w:val="both"/>
        <w:rPr>
          <w:rFonts w:eastAsia="Times New Roman"/>
          <w:color w:val="000000"/>
        </w:rPr>
      </w:pPr>
      <w:r w:rsidRPr="00D05581">
        <w:rPr>
          <w:rFonts w:eastAsia="Times New Roman"/>
          <w:color w:val="000000"/>
        </w:rPr>
        <w:t xml:space="preserve">Dit komt doordat de inkomsten meer zijn dan we begroot hadden </w:t>
      </w:r>
      <w:r>
        <w:rPr>
          <w:rFonts w:eastAsia="Times New Roman"/>
          <w:color w:val="000000"/>
        </w:rPr>
        <w:t>vanwege</w:t>
      </w:r>
      <w:r w:rsidRPr="00D05581">
        <w:rPr>
          <w:rFonts w:eastAsia="Times New Roman"/>
          <w:color w:val="000000"/>
        </w:rPr>
        <w:t xml:space="preserve"> een stijging van het aantal leden en de daarbij behorende contributie</w:t>
      </w:r>
      <w:r>
        <w:rPr>
          <w:rFonts w:eastAsia="Times New Roman"/>
          <w:color w:val="000000"/>
        </w:rPr>
        <w:t>,</w:t>
      </w:r>
      <w:r w:rsidRPr="00D05581">
        <w:rPr>
          <w:rFonts w:eastAsia="Times New Roman"/>
          <w:color w:val="000000"/>
        </w:rPr>
        <w:t xml:space="preserve"> </w:t>
      </w:r>
      <w:r>
        <w:rPr>
          <w:rFonts w:eastAsia="Times New Roman"/>
          <w:color w:val="000000"/>
        </w:rPr>
        <w:t>é</w:t>
      </w:r>
      <w:r w:rsidRPr="00D05581">
        <w:rPr>
          <w:rFonts w:eastAsia="Times New Roman"/>
          <w:color w:val="000000"/>
        </w:rPr>
        <w:t>n de stijging van de subsidies. Ook de sponsoren hebben ons in 2020 niet in de steek gelaten.</w:t>
      </w:r>
    </w:p>
    <w:p w14:paraId="5DB9381D" w14:textId="64AA797D" w:rsidR="00D05581" w:rsidRPr="00D05581" w:rsidRDefault="00D05581" w:rsidP="00B93632">
      <w:pPr>
        <w:jc w:val="both"/>
        <w:rPr>
          <w:rFonts w:eastAsia="Times New Roman"/>
          <w:color w:val="000000"/>
        </w:rPr>
      </w:pPr>
      <w:r w:rsidRPr="00D05581">
        <w:rPr>
          <w:rFonts w:eastAsia="Times New Roman"/>
          <w:color w:val="000000"/>
        </w:rPr>
        <w:t xml:space="preserve">Hierdoor hebben we de tegenvallende resultaten van de horeca goed kunnen </w:t>
      </w:r>
      <w:r>
        <w:rPr>
          <w:rFonts w:eastAsia="Times New Roman"/>
          <w:color w:val="000000"/>
        </w:rPr>
        <w:t>op</w:t>
      </w:r>
      <w:r w:rsidRPr="00D05581">
        <w:rPr>
          <w:rFonts w:eastAsia="Times New Roman"/>
          <w:color w:val="000000"/>
        </w:rPr>
        <w:t>vangen.</w:t>
      </w:r>
    </w:p>
    <w:p w14:paraId="43425B8D" w14:textId="77777777" w:rsidR="009B0500" w:rsidRPr="00D05581" w:rsidRDefault="009B0500" w:rsidP="00B93632">
      <w:pPr>
        <w:jc w:val="both"/>
      </w:pPr>
    </w:p>
    <w:p w14:paraId="379CF4E2" w14:textId="745DF36E" w:rsidR="00401CBE" w:rsidRPr="00D05581" w:rsidRDefault="003C09B9" w:rsidP="00B93632">
      <w:pPr>
        <w:jc w:val="both"/>
      </w:pPr>
      <w:r w:rsidRPr="00D05581">
        <w:t>Tijdens de ALV in het voorjaar wordt inzicht gegeven in de winst-</w:t>
      </w:r>
      <w:r w:rsidR="009B0500" w:rsidRPr="00D05581">
        <w:t xml:space="preserve"> </w:t>
      </w:r>
      <w:r w:rsidR="00462464" w:rsidRPr="00D05581">
        <w:t>en verliesrekening</w:t>
      </w:r>
      <w:r w:rsidR="009B0500" w:rsidRPr="00D05581">
        <w:t xml:space="preserve"> en in het najaar de begroting van het volgende boekjaar.</w:t>
      </w:r>
    </w:p>
    <w:p w14:paraId="1DF84C11" w14:textId="598AEB0C" w:rsidR="00401CBE" w:rsidRPr="00D05581" w:rsidRDefault="00401CBE"/>
    <w:p w14:paraId="41681CC3" w14:textId="4E29D198" w:rsidR="00401CBE" w:rsidRDefault="00D05581">
      <w:r w:rsidRPr="00D05581">
        <w:t>Janette van der Vleugel</w:t>
      </w:r>
      <w:r>
        <w:t>,</w:t>
      </w:r>
    </w:p>
    <w:p w14:paraId="355A940E" w14:textId="0ECD673B" w:rsidR="00B93632" w:rsidRDefault="00B93632">
      <w:r>
        <w:t>Secretaris</w:t>
      </w:r>
      <w:r w:rsidR="008503D2">
        <w:t xml:space="preserve"> (bij schrijven van dit jaarverslag, vanaf januari ’21)</w:t>
      </w:r>
    </w:p>
    <w:p w14:paraId="6AFD253E" w14:textId="4F977456" w:rsidR="00B93632" w:rsidRDefault="00B93632">
      <w:r>
        <w:fldChar w:fldCharType="begin"/>
      </w:r>
      <w:ins w:id="0" w:author="Janette van der Vleugel" w:date="2021-04-28T16:13:00Z">
        <w:r>
          <w:instrText xml:space="preserve"> HYPERLINK "mailto:</w:instrText>
        </w:r>
      </w:ins>
      <w:r>
        <w:instrText>secretaris@parkhoeven.nl</w:instrText>
      </w:r>
      <w:ins w:id="1" w:author="Janette van der Vleugel" w:date="2021-04-28T16:13:00Z">
        <w:r>
          <w:instrText xml:space="preserve">" </w:instrText>
        </w:r>
      </w:ins>
      <w:r>
        <w:fldChar w:fldCharType="separate"/>
      </w:r>
      <w:r w:rsidRPr="00B26851">
        <w:rPr>
          <w:rStyle w:val="Hyperlink"/>
        </w:rPr>
        <w:t>secretaris@parkhoeven.nl</w:t>
      </w:r>
      <w:r>
        <w:fldChar w:fldCharType="end"/>
      </w:r>
    </w:p>
    <w:p w14:paraId="706C4E69" w14:textId="77777777" w:rsidR="00B93632" w:rsidRPr="00D05581" w:rsidRDefault="00B93632"/>
    <w:p w14:paraId="45369A0C" w14:textId="5AC099EC" w:rsidR="00877E9A" w:rsidRDefault="00877E9A">
      <w:pPr>
        <w:rPr>
          <w:sz w:val="20"/>
          <w:szCs w:val="20"/>
        </w:rPr>
      </w:pPr>
    </w:p>
    <w:p w14:paraId="29DDCB3A" w14:textId="1F3714E7" w:rsidR="00877E9A" w:rsidRPr="008E45FA" w:rsidRDefault="008E45FA">
      <w:pPr>
        <w:rPr>
          <w:b/>
          <w:bCs/>
          <w:sz w:val="24"/>
          <w:szCs w:val="24"/>
        </w:rPr>
      </w:pPr>
      <w:r w:rsidRPr="008E45FA">
        <w:rPr>
          <w:b/>
          <w:bCs/>
          <w:sz w:val="24"/>
          <w:szCs w:val="24"/>
        </w:rPr>
        <w:t>FACILITAIR</w:t>
      </w:r>
    </w:p>
    <w:p w14:paraId="1B493EDD" w14:textId="77777777" w:rsidR="008E45FA" w:rsidRDefault="008E45FA" w:rsidP="002F5151">
      <w:pPr>
        <w:spacing w:line="240" w:lineRule="auto"/>
        <w:rPr>
          <w:rFonts w:ascii="Calibri" w:hAnsi="Calibri" w:cs="Calibri"/>
          <w:color w:val="000000"/>
          <w:u w:val="single"/>
          <w:lang w:eastAsia="nl-NL"/>
        </w:rPr>
      </w:pPr>
    </w:p>
    <w:p w14:paraId="7BB37D10" w14:textId="699C39B6" w:rsidR="002F5151" w:rsidRPr="008E45FA" w:rsidRDefault="002F5151" w:rsidP="002F5151">
      <w:pPr>
        <w:spacing w:line="240" w:lineRule="auto"/>
        <w:rPr>
          <w:rFonts w:ascii="Calibri" w:hAnsi="Calibri" w:cs="Calibri"/>
          <w:b/>
          <w:bCs/>
          <w:i/>
          <w:iCs/>
          <w:color w:val="000000"/>
          <w:lang w:eastAsia="nl-NL"/>
        </w:rPr>
      </w:pPr>
      <w:r w:rsidRPr="008E45FA">
        <w:rPr>
          <w:rFonts w:ascii="Calibri" w:hAnsi="Calibri" w:cs="Calibri"/>
          <w:b/>
          <w:bCs/>
          <w:i/>
          <w:iCs/>
          <w:color w:val="000000"/>
          <w:lang w:eastAsia="nl-NL"/>
        </w:rPr>
        <w:t>Bardiensten</w:t>
      </w:r>
    </w:p>
    <w:p w14:paraId="36A70F5D" w14:textId="053C7725" w:rsidR="006F50F3" w:rsidRPr="006F50F3" w:rsidRDefault="006F50F3" w:rsidP="007F0580">
      <w:pPr>
        <w:spacing w:line="240" w:lineRule="auto"/>
        <w:jc w:val="both"/>
        <w:rPr>
          <w:rFonts w:ascii="Calibri" w:hAnsi="Calibri" w:cs="Calibri"/>
          <w:color w:val="000000"/>
          <w:lang w:eastAsia="nl-NL"/>
        </w:rPr>
      </w:pPr>
      <w:r w:rsidRPr="006F50F3">
        <w:rPr>
          <w:rFonts w:ascii="Calibri" w:hAnsi="Calibri" w:cs="Calibri"/>
          <w:color w:val="000000"/>
          <w:lang w:eastAsia="nl-NL"/>
        </w:rPr>
        <w:t>In 2020 waren er 1</w:t>
      </w:r>
      <w:r>
        <w:rPr>
          <w:rFonts w:ascii="Calibri" w:hAnsi="Calibri" w:cs="Calibri"/>
          <w:color w:val="000000"/>
          <w:lang w:eastAsia="nl-NL"/>
        </w:rPr>
        <w:t>.</w:t>
      </w:r>
      <w:r w:rsidRPr="006F50F3">
        <w:rPr>
          <w:rFonts w:ascii="Calibri" w:hAnsi="Calibri" w:cs="Calibri"/>
          <w:color w:val="000000"/>
          <w:lang w:eastAsia="nl-NL"/>
        </w:rPr>
        <w:t>7</w:t>
      </w:r>
      <w:r>
        <w:rPr>
          <w:rFonts w:ascii="Calibri" w:hAnsi="Calibri" w:cs="Calibri"/>
          <w:color w:val="000000"/>
          <w:lang w:eastAsia="nl-NL"/>
        </w:rPr>
        <w:t>16</w:t>
      </w:r>
      <w:r w:rsidRPr="006F50F3">
        <w:rPr>
          <w:rFonts w:ascii="Calibri" w:hAnsi="Calibri" w:cs="Calibri"/>
          <w:color w:val="000000"/>
          <w:lang w:eastAsia="nl-NL"/>
        </w:rPr>
        <w:t xml:space="preserve"> </w:t>
      </w:r>
      <w:r>
        <w:rPr>
          <w:rFonts w:ascii="Calibri" w:hAnsi="Calibri" w:cs="Calibri"/>
          <w:color w:val="000000"/>
          <w:lang w:eastAsia="nl-NL"/>
        </w:rPr>
        <w:t xml:space="preserve">bardiensten </w:t>
      </w:r>
      <w:r w:rsidRPr="006F50F3">
        <w:rPr>
          <w:rFonts w:ascii="Calibri" w:hAnsi="Calibri" w:cs="Calibri"/>
          <w:color w:val="000000"/>
          <w:lang w:eastAsia="nl-NL"/>
        </w:rPr>
        <w:t xml:space="preserve">gepland, 925 bardiensten door </w:t>
      </w:r>
      <w:r w:rsidR="002F5151">
        <w:rPr>
          <w:rFonts w:ascii="Calibri" w:hAnsi="Calibri" w:cs="Calibri"/>
          <w:color w:val="000000"/>
          <w:lang w:eastAsia="nl-NL"/>
        </w:rPr>
        <w:t xml:space="preserve">onze </w:t>
      </w:r>
      <w:r w:rsidRPr="006F50F3">
        <w:rPr>
          <w:rFonts w:ascii="Calibri" w:hAnsi="Calibri" w:cs="Calibri"/>
          <w:color w:val="000000"/>
          <w:lang w:eastAsia="nl-NL"/>
        </w:rPr>
        <w:t>leden en 808 bardiensten door een vaste bardienstmedewerker. </w:t>
      </w:r>
    </w:p>
    <w:p w14:paraId="42054445" w14:textId="7539A33A" w:rsidR="006F50F3" w:rsidRPr="006F50F3" w:rsidRDefault="006F50F3" w:rsidP="007F0580">
      <w:pPr>
        <w:spacing w:line="240" w:lineRule="auto"/>
        <w:jc w:val="both"/>
        <w:rPr>
          <w:rFonts w:ascii="Calibri" w:hAnsi="Calibri" w:cs="Calibri"/>
          <w:color w:val="000000"/>
          <w:lang w:eastAsia="nl-NL"/>
        </w:rPr>
      </w:pPr>
      <w:r w:rsidRPr="006F50F3">
        <w:rPr>
          <w:rFonts w:ascii="Calibri" w:hAnsi="Calibri" w:cs="Calibri"/>
          <w:color w:val="000000"/>
          <w:lang w:eastAsia="nl-NL"/>
        </w:rPr>
        <w:t xml:space="preserve">30 </w:t>
      </w:r>
      <w:r w:rsidR="009A2992">
        <w:rPr>
          <w:rFonts w:ascii="Calibri" w:hAnsi="Calibri" w:cs="Calibri"/>
          <w:color w:val="000000"/>
          <w:lang w:eastAsia="nl-NL"/>
        </w:rPr>
        <w:t>L</w:t>
      </w:r>
      <w:r w:rsidRPr="006F50F3">
        <w:rPr>
          <w:rFonts w:ascii="Calibri" w:hAnsi="Calibri" w:cs="Calibri"/>
          <w:color w:val="000000"/>
          <w:lang w:eastAsia="nl-NL"/>
        </w:rPr>
        <w:t>eden hadden hun bardiensten afgekocht bij de vereniging en 143 leden hadden hun bardiensten verkocht aan een vaste bardienst medewerker. </w:t>
      </w:r>
    </w:p>
    <w:p w14:paraId="5F18E19B" w14:textId="05657256" w:rsidR="006F50F3" w:rsidRDefault="006F50F3" w:rsidP="007F0580">
      <w:pPr>
        <w:spacing w:line="240" w:lineRule="auto"/>
        <w:jc w:val="both"/>
        <w:rPr>
          <w:rFonts w:ascii="Calibri" w:hAnsi="Calibri" w:cs="Calibri"/>
          <w:color w:val="000000"/>
          <w:lang w:eastAsia="nl-NL"/>
        </w:rPr>
      </w:pPr>
      <w:r w:rsidRPr="006F50F3">
        <w:rPr>
          <w:rFonts w:ascii="Calibri" w:hAnsi="Calibri" w:cs="Calibri"/>
          <w:color w:val="000000"/>
          <w:lang w:eastAsia="nl-NL"/>
        </w:rPr>
        <w:t>Door de Coronamaatregelen moe</w:t>
      </w:r>
      <w:r>
        <w:rPr>
          <w:rFonts w:ascii="Calibri" w:hAnsi="Calibri" w:cs="Calibri"/>
          <w:color w:val="000000"/>
          <w:lang w:eastAsia="nl-NL"/>
        </w:rPr>
        <w:t>s</w:t>
      </w:r>
      <w:r w:rsidRPr="006F50F3">
        <w:rPr>
          <w:rFonts w:ascii="Calibri" w:hAnsi="Calibri" w:cs="Calibri"/>
          <w:color w:val="000000"/>
          <w:lang w:eastAsia="nl-NL"/>
        </w:rPr>
        <w:t xml:space="preserve">ten we </w:t>
      </w:r>
      <w:r w:rsidR="0099325D">
        <w:rPr>
          <w:rFonts w:ascii="Calibri" w:hAnsi="Calibri" w:cs="Calibri"/>
          <w:color w:val="000000"/>
          <w:lang w:eastAsia="nl-NL"/>
        </w:rPr>
        <w:t xml:space="preserve">noodgedwongen </w:t>
      </w:r>
      <w:r w:rsidRPr="006F50F3">
        <w:rPr>
          <w:rFonts w:ascii="Calibri" w:hAnsi="Calibri" w:cs="Calibri"/>
          <w:color w:val="000000"/>
          <w:lang w:eastAsia="nl-NL"/>
        </w:rPr>
        <w:t>onze horeca</w:t>
      </w:r>
      <w:r w:rsidR="002F5151">
        <w:rPr>
          <w:rFonts w:ascii="Calibri" w:hAnsi="Calibri" w:cs="Calibri"/>
          <w:color w:val="000000"/>
          <w:lang w:eastAsia="nl-NL"/>
        </w:rPr>
        <w:t xml:space="preserve"> </w:t>
      </w:r>
      <w:r w:rsidRPr="006F50F3">
        <w:rPr>
          <w:rFonts w:ascii="Calibri" w:hAnsi="Calibri" w:cs="Calibri"/>
          <w:color w:val="000000"/>
          <w:lang w:eastAsia="nl-NL"/>
        </w:rPr>
        <w:t>sluiten</w:t>
      </w:r>
      <w:r>
        <w:rPr>
          <w:rFonts w:ascii="Calibri" w:hAnsi="Calibri" w:cs="Calibri"/>
          <w:color w:val="000000"/>
          <w:lang w:eastAsia="nl-NL"/>
        </w:rPr>
        <w:t>. U</w:t>
      </w:r>
      <w:r w:rsidRPr="006F50F3">
        <w:rPr>
          <w:rFonts w:ascii="Calibri" w:hAnsi="Calibri" w:cs="Calibri"/>
          <w:color w:val="000000"/>
          <w:lang w:eastAsia="nl-NL"/>
        </w:rPr>
        <w:t>iteindelijk zijn er 584 bardiensten niet doorgegaan. </w:t>
      </w:r>
    </w:p>
    <w:p w14:paraId="4ACDEB13" w14:textId="77777777" w:rsidR="002F5151" w:rsidRPr="006F50F3" w:rsidRDefault="002F5151" w:rsidP="002F5151">
      <w:pPr>
        <w:spacing w:line="240" w:lineRule="auto"/>
        <w:rPr>
          <w:rFonts w:ascii="Calibri" w:hAnsi="Calibri" w:cs="Calibri"/>
          <w:color w:val="000000"/>
          <w:lang w:eastAsia="nl-NL"/>
        </w:rPr>
      </w:pPr>
    </w:p>
    <w:p w14:paraId="5893EFA4" w14:textId="695DEFB9" w:rsidR="006F50F3" w:rsidRPr="008E45FA" w:rsidRDefault="006F50F3" w:rsidP="002F5151">
      <w:pPr>
        <w:spacing w:line="240" w:lineRule="auto"/>
        <w:rPr>
          <w:rFonts w:ascii="Calibri" w:hAnsi="Calibri" w:cs="Calibri"/>
          <w:color w:val="000000"/>
          <w:lang w:eastAsia="nl-NL"/>
        </w:rPr>
      </w:pPr>
      <w:r w:rsidRPr="008E45FA">
        <w:rPr>
          <w:rFonts w:ascii="Calibri" w:hAnsi="Calibri" w:cs="Calibri"/>
          <w:b/>
          <w:bCs/>
          <w:i/>
          <w:iCs/>
          <w:color w:val="000000"/>
          <w:lang w:eastAsia="nl-NL"/>
        </w:rPr>
        <w:lastRenderedPageBreak/>
        <w:t>Facilitair</w:t>
      </w:r>
      <w:r w:rsidR="008E45FA">
        <w:rPr>
          <w:rFonts w:ascii="Calibri" w:hAnsi="Calibri" w:cs="Calibri"/>
          <w:b/>
          <w:bCs/>
          <w:i/>
          <w:iCs/>
          <w:color w:val="000000"/>
          <w:lang w:eastAsia="nl-NL"/>
        </w:rPr>
        <w:t>e zaken</w:t>
      </w:r>
      <w:r w:rsidRPr="008E45FA">
        <w:rPr>
          <w:rFonts w:ascii="Calibri" w:hAnsi="Calibri" w:cs="Calibri"/>
          <w:color w:val="000000"/>
          <w:lang w:eastAsia="nl-NL"/>
        </w:rPr>
        <w:t> </w:t>
      </w:r>
    </w:p>
    <w:p w14:paraId="3E5D5BD7" w14:textId="2954C3BF" w:rsidR="006F50F3" w:rsidRPr="006F50F3" w:rsidRDefault="006F50F3" w:rsidP="007F0580">
      <w:pPr>
        <w:spacing w:line="240" w:lineRule="auto"/>
        <w:jc w:val="both"/>
        <w:rPr>
          <w:rFonts w:ascii="Calibri" w:hAnsi="Calibri" w:cs="Calibri"/>
          <w:color w:val="000000"/>
          <w:lang w:eastAsia="nl-NL"/>
        </w:rPr>
      </w:pPr>
      <w:r w:rsidRPr="006F50F3">
        <w:rPr>
          <w:rFonts w:ascii="Calibri" w:hAnsi="Calibri" w:cs="Calibri"/>
          <w:color w:val="000000"/>
          <w:lang w:eastAsia="nl-NL"/>
        </w:rPr>
        <w:t xml:space="preserve">In januari 2020 hebben we onze padelbanen geopend, </w:t>
      </w:r>
      <w:r w:rsidR="0099325D">
        <w:rPr>
          <w:rFonts w:ascii="Calibri" w:hAnsi="Calibri" w:cs="Calibri"/>
          <w:color w:val="000000"/>
          <w:lang w:eastAsia="nl-NL"/>
        </w:rPr>
        <w:t xml:space="preserve">er werd </w:t>
      </w:r>
      <w:r w:rsidR="002A7DFC">
        <w:rPr>
          <w:rFonts w:ascii="Calibri" w:hAnsi="Calibri" w:cs="Calibri"/>
          <w:color w:val="000000"/>
          <w:lang w:eastAsia="nl-NL"/>
        </w:rPr>
        <w:t xml:space="preserve">meteen </w:t>
      </w:r>
      <w:r w:rsidR="0099325D">
        <w:rPr>
          <w:rFonts w:ascii="Calibri" w:hAnsi="Calibri" w:cs="Calibri"/>
          <w:color w:val="000000"/>
          <w:lang w:eastAsia="nl-NL"/>
        </w:rPr>
        <w:t>volop gebruik van gemaakt</w:t>
      </w:r>
      <w:r w:rsidRPr="006F50F3">
        <w:rPr>
          <w:rFonts w:ascii="Calibri" w:hAnsi="Calibri" w:cs="Calibri"/>
          <w:color w:val="000000"/>
          <w:lang w:eastAsia="nl-NL"/>
        </w:rPr>
        <w:t>. </w:t>
      </w:r>
      <w:r w:rsidR="008E45FA">
        <w:rPr>
          <w:rFonts w:ascii="Calibri" w:hAnsi="Calibri" w:cs="Calibri"/>
          <w:color w:val="000000"/>
          <w:lang w:eastAsia="nl-NL"/>
        </w:rPr>
        <w:t>Ook in het reserveringssysteem hebben we de nieuwe banen toegevoegd.</w:t>
      </w:r>
    </w:p>
    <w:p w14:paraId="5D5F1FED" w14:textId="77777777" w:rsidR="002A7DFC" w:rsidRDefault="002A7DFC" w:rsidP="007F0580">
      <w:pPr>
        <w:spacing w:line="240" w:lineRule="auto"/>
        <w:jc w:val="both"/>
        <w:rPr>
          <w:rFonts w:ascii="Calibri" w:hAnsi="Calibri" w:cs="Calibri"/>
          <w:color w:val="000000"/>
          <w:lang w:eastAsia="nl-NL"/>
        </w:rPr>
      </w:pPr>
    </w:p>
    <w:p w14:paraId="065223BC" w14:textId="755D3BA7" w:rsidR="002A7DFC" w:rsidRDefault="002A7DFC" w:rsidP="007F0580">
      <w:pPr>
        <w:spacing w:line="240" w:lineRule="auto"/>
        <w:jc w:val="both"/>
        <w:rPr>
          <w:rFonts w:ascii="Calibri" w:hAnsi="Calibri" w:cs="Calibri"/>
          <w:color w:val="000000"/>
          <w:lang w:eastAsia="nl-NL"/>
        </w:rPr>
      </w:pPr>
      <w:r>
        <w:rPr>
          <w:rFonts w:ascii="Calibri" w:hAnsi="Calibri" w:cs="Calibri"/>
          <w:color w:val="000000"/>
          <w:lang w:eastAsia="nl-NL"/>
        </w:rPr>
        <w:t>Ondanks de beperkingen vanwege Corona heeft de onderhoudsploeg ook in 2020 op de maandagochtenden het park weer wekelijks keurig onderhouden, al gebeurde dat wél in afgeslankte vorm.</w:t>
      </w:r>
    </w:p>
    <w:p w14:paraId="3E43F978" w14:textId="77777777" w:rsidR="002A7DFC" w:rsidRDefault="002A7DFC" w:rsidP="007F0580">
      <w:pPr>
        <w:spacing w:line="240" w:lineRule="auto"/>
        <w:jc w:val="both"/>
        <w:rPr>
          <w:rFonts w:ascii="Calibri" w:hAnsi="Calibri" w:cs="Calibri"/>
          <w:color w:val="000000"/>
          <w:lang w:eastAsia="nl-NL"/>
        </w:rPr>
      </w:pPr>
    </w:p>
    <w:p w14:paraId="1E992B36" w14:textId="323FB635" w:rsidR="006F50F3" w:rsidRDefault="006F50F3" w:rsidP="007F0580">
      <w:pPr>
        <w:spacing w:line="240" w:lineRule="auto"/>
        <w:jc w:val="both"/>
        <w:rPr>
          <w:rFonts w:ascii="Calibri" w:hAnsi="Calibri" w:cs="Calibri"/>
          <w:color w:val="000000"/>
          <w:lang w:eastAsia="nl-NL"/>
        </w:rPr>
      </w:pPr>
      <w:r w:rsidRPr="006F50F3">
        <w:rPr>
          <w:rFonts w:ascii="Calibri" w:hAnsi="Calibri" w:cs="Calibri"/>
          <w:color w:val="000000"/>
          <w:lang w:eastAsia="nl-NL"/>
        </w:rPr>
        <w:t xml:space="preserve">Ook </w:t>
      </w:r>
      <w:r w:rsidR="002A7DFC">
        <w:rPr>
          <w:rFonts w:ascii="Calibri" w:hAnsi="Calibri" w:cs="Calibri"/>
          <w:color w:val="000000"/>
          <w:lang w:eastAsia="nl-NL"/>
        </w:rPr>
        <w:t xml:space="preserve">is </w:t>
      </w:r>
      <w:r w:rsidRPr="006F50F3">
        <w:rPr>
          <w:rFonts w:ascii="Calibri" w:hAnsi="Calibri" w:cs="Calibri"/>
          <w:color w:val="000000"/>
          <w:lang w:eastAsia="nl-NL"/>
        </w:rPr>
        <w:t>in 2020 de verwarmingsketel vervangen. </w:t>
      </w:r>
    </w:p>
    <w:p w14:paraId="1AFDA4DC" w14:textId="4A675523" w:rsidR="002A7DFC" w:rsidRDefault="002A7DFC" w:rsidP="002F5151">
      <w:pPr>
        <w:spacing w:line="240" w:lineRule="auto"/>
        <w:rPr>
          <w:rFonts w:ascii="Calibri" w:hAnsi="Calibri" w:cs="Calibri"/>
          <w:color w:val="000000"/>
          <w:lang w:eastAsia="nl-NL"/>
        </w:rPr>
      </w:pPr>
    </w:p>
    <w:p w14:paraId="7939F0EF" w14:textId="5D1D3D00" w:rsidR="002A7DFC" w:rsidRDefault="002A7DFC" w:rsidP="002F5151">
      <w:pPr>
        <w:spacing w:line="240" w:lineRule="auto"/>
        <w:rPr>
          <w:rFonts w:ascii="Calibri" w:hAnsi="Calibri" w:cs="Calibri"/>
          <w:color w:val="000000"/>
          <w:lang w:eastAsia="nl-NL"/>
        </w:rPr>
      </w:pPr>
      <w:r>
        <w:rPr>
          <w:rFonts w:ascii="Calibri" w:hAnsi="Calibri" w:cs="Calibri"/>
          <w:color w:val="000000"/>
          <w:lang w:eastAsia="nl-NL"/>
        </w:rPr>
        <w:t>Gerard van der Ven</w:t>
      </w:r>
    </w:p>
    <w:p w14:paraId="45BA0889" w14:textId="75261A87" w:rsidR="002A7DFC" w:rsidRDefault="002A7DFC" w:rsidP="002F5151">
      <w:pPr>
        <w:spacing w:line="240" w:lineRule="auto"/>
        <w:rPr>
          <w:rFonts w:ascii="Calibri" w:hAnsi="Calibri" w:cs="Calibri"/>
          <w:color w:val="000000"/>
          <w:lang w:eastAsia="nl-NL"/>
        </w:rPr>
      </w:pPr>
      <w:r>
        <w:rPr>
          <w:rFonts w:ascii="Calibri" w:hAnsi="Calibri" w:cs="Calibri"/>
          <w:color w:val="000000"/>
          <w:lang w:eastAsia="nl-NL"/>
        </w:rPr>
        <w:t>Voorzitter Commissie Facilitaire Zaken</w:t>
      </w:r>
    </w:p>
    <w:p w14:paraId="51D4AED1" w14:textId="5685B424" w:rsidR="002A7DFC" w:rsidRDefault="0094701F" w:rsidP="002F5151">
      <w:pPr>
        <w:spacing w:line="240" w:lineRule="auto"/>
        <w:rPr>
          <w:rFonts w:ascii="Calibri" w:hAnsi="Calibri" w:cs="Calibri"/>
          <w:color w:val="000000"/>
          <w:lang w:eastAsia="nl-NL"/>
        </w:rPr>
      </w:pPr>
      <w:hyperlink r:id="rId12" w:history="1">
        <w:r w:rsidR="00AF7AA2" w:rsidRPr="00D71702">
          <w:rPr>
            <w:rStyle w:val="Hyperlink"/>
            <w:rFonts w:ascii="Calibri" w:hAnsi="Calibri" w:cs="Calibri"/>
            <w:lang w:eastAsia="nl-NL"/>
          </w:rPr>
          <w:t>facilitair@parkhoeven.nl</w:t>
        </w:r>
      </w:hyperlink>
    </w:p>
    <w:p w14:paraId="204428A8" w14:textId="14ECD559" w:rsidR="00AF7AA2" w:rsidRDefault="00AF7AA2" w:rsidP="002F5151">
      <w:pPr>
        <w:spacing w:line="240" w:lineRule="auto"/>
        <w:rPr>
          <w:rFonts w:ascii="Calibri" w:hAnsi="Calibri" w:cs="Calibri"/>
          <w:color w:val="000000"/>
          <w:lang w:eastAsia="nl-NL"/>
        </w:rPr>
      </w:pPr>
    </w:p>
    <w:p w14:paraId="5CC17F69" w14:textId="77777777" w:rsidR="007A6A48" w:rsidRPr="006F50F3" w:rsidRDefault="007A6A48" w:rsidP="002F5151">
      <w:pPr>
        <w:spacing w:line="240" w:lineRule="auto"/>
        <w:rPr>
          <w:rFonts w:ascii="Calibri" w:hAnsi="Calibri" w:cs="Calibri"/>
          <w:color w:val="000000"/>
          <w:lang w:eastAsia="nl-NL"/>
        </w:rPr>
      </w:pPr>
    </w:p>
    <w:p w14:paraId="19C57FDD" w14:textId="77777777" w:rsidR="00FA79C3" w:rsidRPr="00903520" w:rsidRDefault="00FA79C3" w:rsidP="00FA79C3">
      <w:pPr>
        <w:pStyle w:val="paragraph"/>
        <w:spacing w:before="0" w:beforeAutospacing="0" w:after="0" w:afterAutospacing="0"/>
        <w:jc w:val="both"/>
        <w:textAlignment w:val="baseline"/>
        <w:rPr>
          <w:rFonts w:asciiTheme="minorHAnsi" w:hAnsiTheme="minorHAnsi" w:cstheme="minorHAnsi"/>
        </w:rPr>
      </w:pPr>
      <w:r w:rsidRPr="00903520">
        <w:rPr>
          <w:rStyle w:val="normaltextrun"/>
          <w:rFonts w:asciiTheme="minorHAnsi" w:hAnsiTheme="minorHAnsi" w:cstheme="minorHAnsi"/>
          <w:b/>
          <w:bCs/>
          <w:color w:val="000000"/>
        </w:rPr>
        <w:t>COMMISSIE TOERNOOIEN EN RECREATIEVE ZAKEN</w:t>
      </w:r>
      <w:r w:rsidRPr="00903520">
        <w:rPr>
          <w:rStyle w:val="eop"/>
          <w:rFonts w:asciiTheme="minorHAnsi" w:hAnsiTheme="minorHAnsi" w:cstheme="minorHAnsi"/>
          <w:color w:val="000000"/>
        </w:rPr>
        <w:t> </w:t>
      </w:r>
    </w:p>
    <w:p w14:paraId="22A6D504" w14:textId="77777777" w:rsidR="008E45FA" w:rsidRDefault="008E45FA" w:rsidP="00FA79C3">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p>
    <w:p w14:paraId="113A37B0" w14:textId="77777777" w:rsidR="008E45FA" w:rsidRPr="008E45FA" w:rsidRDefault="008E45FA" w:rsidP="00FA79C3">
      <w:pPr>
        <w:pStyle w:val="paragraph"/>
        <w:spacing w:before="0" w:beforeAutospacing="0" w:after="0" w:afterAutospacing="0"/>
        <w:jc w:val="both"/>
        <w:textAlignment w:val="baseline"/>
        <w:rPr>
          <w:rStyle w:val="normaltextrun"/>
          <w:rFonts w:asciiTheme="minorHAnsi" w:hAnsiTheme="minorHAnsi" w:cstheme="minorHAnsi"/>
          <w:b/>
          <w:bCs/>
          <w:i/>
          <w:iCs/>
          <w:color w:val="000000"/>
          <w:sz w:val="22"/>
          <w:szCs w:val="22"/>
        </w:rPr>
      </w:pPr>
      <w:r w:rsidRPr="008E45FA">
        <w:rPr>
          <w:rStyle w:val="normaltextrun"/>
          <w:rFonts w:asciiTheme="minorHAnsi" w:hAnsiTheme="minorHAnsi" w:cstheme="minorHAnsi"/>
          <w:b/>
          <w:bCs/>
          <w:i/>
          <w:iCs/>
          <w:color w:val="000000"/>
          <w:sz w:val="22"/>
          <w:szCs w:val="22"/>
        </w:rPr>
        <w:t>Bestuurswisseling</w:t>
      </w:r>
    </w:p>
    <w:p w14:paraId="48C70791" w14:textId="47A14754" w:rsidR="00FA79C3" w:rsidRPr="00FA79C3" w:rsidRDefault="00FA79C3" w:rsidP="00FA79C3">
      <w:pPr>
        <w:pStyle w:val="paragraph"/>
        <w:spacing w:before="0" w:beforeAutospacing="0" w:after="0" w:afterAutospacing="0"/>
        <w:jc w:val="both"/>
        <w:textAlignment w:val="baseline"/>
        <w:rPr>
          <w:rFonts w:asciiTheme="minorHAnsi" w:hAnsiTheme="minorHAnsi" w:cstheme="minorHAnsi"/>
          <w:sz w:val="22"/>
          <w:szCs w:val="22"/>
        </w:rPr>
      </w:pPr>
      <w:r w:rsidRPr="00FA79C3">
        <w:rPr>
          <w:rStyle w:val="normaltextrun"/>
          <w:rFonts w:asciiTheme="minorHAnsi" w:hAnsiTheme="minorHAnsi" w:cstheme="minorHAnsi"/>
          <w:color w:val="000000"/>
          <w:sz w:val="22"/>
          <w:szCs w:val="22"/>
        </w:rPr>
        <w:t>Vorig jaar rond deze tijd werd ik, Bianca Mikkers, gekozen als bestuurslid om de Recreatie Commissie te mogen vertegenwoordigen. Ik ben ongeveer 3,5 jaar lid van Park Hoeven. Ik tennis graag en vooral tijdens het pinten, competitie en toernooien sta ik graag op de baan. </w:t>
      </w:r>
      <w:r w:rsidRPr="00FA79C3">
        <w:rPr>
          <w:rStyle w:val="eop"/>
          <w:rFonts w:asciiTheme="minorHAnsi" w:hAnsiTheme="minorHAnsi" w:cstheme="minorHAnsi"/>
          <w:color w:val="000000"/>
          <w:sz w:val="22"/>
          <w:szCs w:val="22"/>
        </w:rPr>
        <w:t> </w:t>
      </w:r>
    </w:p>
    <w:p w14:paraId="167A2E0E" w14:textId="77777777" w:rsidR="00FA79C3" w:rsidRPr="00FA79C3" w:rsidRDefault="00FA79C3" w:rsidP="00FA79C3">
      <w:pPr>
        <w:pStyle w:val="paragraph"/>
        <w:spacing w:before="0" w:beforeAutospacing="0" w:after="0" w:afterAutospacing="0"/>
        <w:jc w:val="both"/>
        <w:textAlignment w:val="baseline"/>
        <w:rPr>
          <w:rFonts w:asciiTheme="minorHAnsi" w:hAnsiTheme="minorHAnsi" w:cstheme="minorHAnsi"/>
          <w:sz w:val="22"/>
          <w:szCs w:val="22"/>
        </w:rPr>
      </w:pPr>
      <w:r w:rsidRPr="00FA79C3">
        <w:rPr>
          <w:rStyle w:val="eop"/>
          <w:rFonts w:asciiTheme="minorHAnsi" w:hAnsiTheme="minorHAnsi" w:cstheme="minorHAnsi"/>
          <w:color w:val="000000"/>
          <w:sz w:val="22"/>
          <w:szCs w:val="22"/>
        </w:rPr>
        <w:t> </w:t>
      </w:r>
    </w:p>
    <w:p w14:paraId="68458389" w14:textId="4ECA11AE" w:rsidR="00FA79C3" w:rsidRPr="00FA79C3" w:rsidRDefault="00FA79C3" w:rsidP="00FA79C3">
      <w:pPr>
        <w:pStyle w:val="paragraph"/>
        <w:spacing w:before="0" w:beforeAutospacing="0" w:after="0" w:afterAutospacing="0"/>
        <w:jc w:val="both"/>
        <w:textAlignment w:val="baseline"/>
        <w:rPr>
          <w:rFonts w:asciiTheme="minorHAnsi" w:hAnsiTheme="minorHAnsi" w:cstheme="minorHAnsi"/>
          <w:sz w:val="22"/>
          <w:szCs w:val="22"/>
        </w:rPr>
      </w:pPr>
      <w:r w:rsidRPr="008E45FA">
        <w:rPr>
          <w:rStyle w:val="normaltextrun"/>
          <w:rFonts w:asciiTheme="minorHAnsi" w:hAnsiTheme="minorHAnsi" w:cstheme="minorHAnsi"/>
          <w:b/>
          <w:bCs/>
          <w:i/>
          <w:iCs/>
          <w:color w:val="000000"/>
          <w:sz w:val="22"/>
          <w:szCs w:val="22"/>
        </w:rPr>
        <w:t>De hoogtepunten 2020 van de commissie Toernooien en Recreatieve Zaken</w:t>
      </w:r>
    </w:p>
    <w:p w14:paraId="4DD3FE4D" w14:textId="4C5EED3E" w:rsidR="00FA79C3" w:rsidRPr="00FA79C3" w:rsidRDefault="00FA79C3" w:rsidP="00FA79C3">
      <w:pPr>
        <w:pStyle w:val="paragraph"/>
        <w:spacing w:before="0" w:beforeAutospacing="0" w:after="0" w:afterAutospacing="0"/>
        <w:jc w:val="both"/>
        <w:textAlignment w:val="baseline"/>
        <w:rPr>
          <w:rFonts w:asciiTheme="minorHAnsi" w:hAnsiTheme="minorHAnsi" w:cstheme="minorHAnsi"/>
          <w:sz w:val="22"/>
          <w:szCs w:val="22"/>
        </w:rPr>
      </w:pPr>
      <w:r w:rsidRPr="00FA79C3">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de n</w:t>
      </w:r>
      <w:r w:rsidRPr="00FA79C3">
        <w:rPr>
          <w:rStyle w:val="normaltextrun"/>
          <w:rFonts w:asciiTheme="minorHAnsi" w:hAnsiTheme="minorHAnsi" w:cstheme="minorHAnsi"/>
          <w:sz w:val="22"/>
          <w:szCs w:val="22"/>
        </w:rPr>
        <w:t>ieuwjaarsborrel</w:t>
      </w:r>
      <w:r>
        <w:rPr>
          <w:rStyle w:val="eop"/>
          <w:rFonts w:asciiTheme="minorHAnsi" w:hAnsiTheme="minorHAnsi" w:cstheme="minorHAnsi"/>
          <w:sz w:val="22"/>
          <w:szCs w:val="22"/>
        </w:rPr>
        <w:t>.</w:t>
      </w:r>
    </w:p>
    <w:p w14:paraId="58CFC084" w14:textId="4C9F89D6" w:rsidR="00FA79C3" w:rsidRPr="00FA79C3" w:rsidRDefault="00FA79C3" w:rsidP="00FA79C3">
      <w:pPr>
        <w:pStyle w:val="paragraph"/>
        <w:spacing w:before="0" w:beforeAutospacing="0" w:after="0" w:afterAutospacing="0"/>
        <w:jc w:val="both"/>
        <w:textAlignment w:val="baseline"/>
        <w:rPr>
          <w:rFonts w:asciiTheme="minorHAnsi" w:hAnsiTheme="minorHAnsi" w:cstheme="minorHAnsi"/>
          <w:sz w:val="22"/>
          <w:szCs w:val="22"/>
        </w:rPr>
      </w:pPr>
      <w:r w:rsidRPr="00FA79C3">
        <w:rPr>
          <w:rStyle w:val="normaltextrun"/>
          <w:rFonts w:asciiTheme="minorHAnsi" w:hAnsiTheme="minorHAnsi" w:cstheme="minorHAnsi"/>
          <w:sz w:val="22"/>
          <w:szCs w:val="22"/>
        </w:rPr>
        <w:t>· de </w:t>
      </w:r>
      <w:r w:rsidRPr="00FA79C3">
        <w:rPr>
          <w:rStyle w:val="spellingerror"/>
          <w:rFonts w:asciiTheme="minorHAnsi" w:hAnsiTheme="minorHAnsi" w:cstheme="minorHAnsi"/>
          <w:sz w:val="22"/>
          <w:szCs w:val="22"/>
        </w:rPr>
        <w:t>medewerkers avond</w:t>
      </w:r>
      <w:r>
        <w:rPr>
          <w:rStyle w:val="spellingerror"/>
          <w:rFonts w:asciiTheme="minorHAnsi" w:hAnsiTheme="minorHAnsi" w:cstheme="minorHAnsi"/>
          <w:sz w:val="22"/>
          <w:szCs w:val="22"/>
        </w:rPr>
        <w:t xml:space="preserve"> in maart</w:t>
      </w:r>
      <w:r w:rsidRPr="00FA79C3">
        <w:rPr>
          <w:rStyle w:val="normaltextrun"/>
          <w:rFonts w:asciiTheme="minorHAnsi" w:hAnsiTheme="minorHAnsi" w:cstheme="minorHAnsi"/>
          <w:sz w:val="22"/>
          <w:szCs w:val="22"/>
        </w:rPr>
        <w:t>; was zeer succesvol! De opbrengst is overgedragen aan de KWF</w:t>
      </w:r>
      <w:r>
        <w:rPr>
          <w:rStyle w:val="normaltextrun"/>
          <w:rFonts w:asciiTheme="minorHAnsi" w:hAnsiTheme="minorHAnsi" w:cstheme="minorHAnsi"/>
          <w:sz w:val="22"/>
          <w:szCs w:val="22"/>
        </w:rPr>
        <w:t>.</w:t>
      </w:r>
      <w:r w:rsidRPr="00FA79C3">
        <w:rPr>
          <w:rStyle w:val="eop"/>
          <w:rFonts w:asciiTheme="minorHAnsi" w:hAnsiTheme="minorHAnsi" w:cstheme="minorHAnsi"/>
          <w:sz w:val="22"/>
          <w:szCs w:val="22"/>
        </w:rPr>
        <w:t> </w:t>
      </w:r>
    </w:p>
    <w:p w14:paraId="35195B0D" w14:textId="189C66EF" w:rsidR="00FA79C3" w:rsidRPr="00FA79C3" w:rsidRDefault="00FA79C3" w:rsidP="00FA79C3">
      <w:pPr>
        <w:pStyle w:val="paragraph"/>
        <w:spacing w:before="0" w:beforeAutospacing="0" w:after="0" w:afterAutospacing="0"/>
        <w:jc w:val="both"/>
        <w:textAlignment w:val="baseline"/>
        <w:rPr>
          <w:rFonts w:asciiTheme="minorHAnsi" w:hAnsiTheme="minorHAnsi" w:cstheme="minorHAnsi"/>
          <w:sz w:val="22"/>
          <w:szCs w:val="22"/>
        </w:rPr>
      </w:pPr>
      <w:r w:rsidRPr="00FA79C3">
        <w:rPr>
          <w:rStyle w:val="normaltextrun"/>
          <w:rFonts w:asciiTheme="minorHAnsi" w:hAnsiTheme="minorHAnsi" w:cstheme="minorHAnsi"/>
          <w:sz w:val="22"/>
          <w:szCs w:val="22"/>
        </w:rPr>
        <w:t>· De Clubkampioenschappen, voor het eerst met </w:t>
      </w:r>
      <w:r w:rsidRPr="00FA79C3">
        <w:rPr>
          <w:rStyle w:val="spellingerror"/>
          <w:rFonts w:asciiTheme="minorHAnsi" w:hAnsiTheme="minorHAnsi" w:cstheme="minorHAnsi"/>
          <w:sz w:val="22"/>
          <w:szCs w:val="22"/>
        </w:rPr>
        <w:t>padel</w:t>
      </w:r>
      <w:r w:rsidRPr="00FA79C3">
        <w:rPr>
          <w:rStyle w:val="normaltextrun"/>
          <w:rFonts w:asciiTheme="minorHAnsi" w:hAnsiTheme="minorHAnsi" w:cstheme="minorHAnsi"/>
          <w:sz w:val="22"/>
          <w:szCs w:val="22"/>
        </w:rPr>
        <w:t> en squash</w:t>
      </w:r>
      <w:r>
        <w:rPr>
          <w:rStyle w:val="normaltextrun"/>
          <w:rFonts w:asciiTheme="minorHAnsi" w:hAnsiTheme="minorHAnsi" w:cstheme="minorHAnsi"/>
          <w:sz w:val="22"/>
          <w:szCs w:val="22"/>
        </w:rPr>
        <w:t>.</w:t>
      </w:r>
      <w:r w:rsidRPr="00FA79C3">
        <w:rPr>
          <w:rStyle w:val="eop"/>
          <w:rFonts w:asciiTheme="minorHAnsi" w:hAnsiTheme="minorHAnsi" w:cstheme="minorHAnsi"/>
          <w:sz w:val="22"/>
          <w:szCs w:val="22"/>
        </w:rPr>
        <w:t> </w:t>
      </w:r>
    </w:p>
    <w:p w14:paraId="28C6C60F" w14:textId="77777777" w:rsidR="00FA79C3" w:rsidRPr="00FA79C3" w:rsidRDefault="00FA79C3" w:rsidP="00FA79C3">
      <w:pPr>
        <w:pStyle w:val="paragraph"/>
        <w:spacing w:before="0" w:beforeAutospacing="0" w:after="0" w:afterAutospacing="0"/>
        <w:jc w:val="both"/>
        <w:textAlignment w:val="baseline"/>
        <w:rPr>
          <w:rFonts w:asciiTheme="minorHAnsi" w:hAnsiTheme="minorHAnsi" w:cstheme="minorHAnsi"/>
          <w:sz w:val="22"/>
          <w:szCs w:val="22"/>
        </w:rPr>
      </w:pPr>
      <w:r w:rsidRPr="00FA79C3">
        <w:rPr>
          <w:rStyle w:val="eop"/>
          <w:rFonts w:asciiTheme="minorHAnsi" w:hAnsiTheme="minorHAnsi" w:cstheme="minorHAnsi"/>
          <w:sz w:val="22"/>
          <w:szCs w:val="22"/>
        </w:rPr>
        <w:t> </w:t>
      </w:r>
    </w:p>
    <w:p w14:paraId="7AD7335F" w14:textId="3E5EDDD0" w:rsidR="008E45FA" w:rsidRPr="008E45FA" w:rsidRDefault="008E45FA" w:rsidP="00FA79C3">
      <w:pPr>
        <w:pStyle w:val="paragraph"/>
        <w:spacing w:before="0" w:beforeAutospacing="0" w:after="0" w:afterAutospacing="0"/>
        <w:jc w:val="both"/>
        <w:textAlignment w:val="baseline"/>
        <w:rPr>
          <w:rStyle w:val="normaltextrun"/>
          <w:rFonts w:asciiTheme="minorHAnsi" w:hAnsiTheme="minorHAnsi" w:cstheme="minorHAnsi"/>
          <w:b/>
          <w:bCs/>
          <w:i/>
          <w:iCs/>
          <w:sz w:val="22"/>
          <w:szCs w:val="22"/>
        </w:rPr>
      </w:pPr>
      <w:r w:rsidRPr="008E45FA">
        <w:rPr>
          <w:rStyle w:val="normaltextrun"/>
          <w:rFonts w:asciiTheme="minorHAnsi" w:hAnsiTheme="minorHAnsi" w:cstheme="minorHAnsi"/>
          <w:b/>
          <w:bCs/>
          <w:i/>
          <w:iCs/>
          <w:sz w:val="22"/>
          <w:szCs w:val="22"/>
        </w:rPr>
        <w:t>Activiteiten die niet of deels plaatsvonden</w:t>
      </w:r>
    </w:p>
    <w:p w14:paraId="6CA8FA19" w14:textId="39152272" w:rsidR="00FA79C3" w:rsidRPr="00FA79C3" w:rsidRDefault="00FA79C3" w:rsidP="00FA79C3">
      <w:pPr>
        <w:pStyle w:val="paragraph"/>
        <w:spacing w:before="0" w:beforeAutospacing="0" w:after="0" w:afterAutospacing="0"/>
        <w:jc w:val="both"/>
        <w:textAlignment w:val="baseline"/>
        <w:rPr>
          <w:rFonts w:asciiTheme="minorHAnsi" w:hAnsiTheme="minorHAnsi" w:cstheme="minorHAnsi"/>
          <w:sz w:val="22"/>
          <w:szCs w:val="22"/>
        </w:rPr>
      </w:pPr>
      <w:r w:rsidRPr="00FA79C3">
        <w:rPr>
          <w:rStyle w:val="normaltextrun"/>
          <w:rFonts w:asciiTheme="minorHAnsi" w:hAnsiTheme="minorHAnsi" w:cstheme="minorHAnsi"/>
          <w:sz w:val="22"/>
          <w:szCs w:val="22"/>
        </w:rPr>
        <w:t>Helaas hebben de onderstaande zaken niet of slechts deels plaats kunnen vinden. Alsnog bedanken wij graag alle vrijwilligers die de maatre</w:t>
      </w:r>
      <w:r>
        <w:rPr>
          <w:rStyle w:val="normaltextrun"/>
          <w:rFonts w:asciiTheme="minorHAnsi" w:hAnsiTheme="minorHAnsi" w:cstheme="minorHAnsi"/>
          <w:sz w:val="22"/>
          <w:szCs w:val="22"/>
        </w:rPr>
        <w:t>gelen omtrent corona</w:t>
      </w:r>
      <w:r w:rsidRPr="00FA79C3">
        <w:rPr>
          <w:rStyle w:val="normaltextrun"/>
          <w:rFonts w:asciiTheme="minorHAnsi" w:hAnsiTheme="minorHAnsi" w:cstheme="minorHAnsi"/>
          <w:sz w:val="22"/>
          <w:szCs w:val="22"/>
        </w:rPr>
        <w:t xml:space="preserve"> hebben afgewacht. </w:t>
      </w:r>
      <w:r w:rsidRPr="00FA79C3">
        <w:rPr>
          <w:rStyle w:val="eop"/>
          <w:rFonts w:asciiTheme="minorHAnsi" w:hAnsiTheme="minorHAnsi" w:cstheme="minorHAnsi"/>
          <w:sz w:val="22"/>
          <w:szCs w:val="22"/>
        </w:rPr>
        <w:t> </w:t>
      </w:r>
    </w:p>
    <w:p w14:paraId="298F8A51" w14:textId="77777777" w:rsidR="00FA79C3" w:rsidRPr="00FA79C3" w:rsidRDefault="00FA79C3" w:rsidP="00FA79C3">
      <w:pPr>
        <w:pStyle w:val="paragraph"/>
        <w:spacing w:before="0" w:beforeAutospacing="0" w:after="0" w:afterAutospacing="0"/>
        <w:jc w:val="both"/>
        <w:textAlignment w:val="baseline"/>
        <w:rPr>
          <w:rFonts w:asciiTheme="minorHAnsi" w:hAnsiTheme="minorHAnsi" w:cstheme="minorHAnsi"/>
          <w:sz w:val="22"/>
          <w:szCs w:val="22"/>
        </w:rPr>
      </w:pPr>
      <w:r w:rsidRPr="00FA79C3">
        <w:rPr>
          <w:rStyle w:val="normaltextrun"/>
          <w:rFonts w:asciiTheme="minorHAnsi" w:hAnsiTheme="minorHAnsi" w:cstheme="minorHAnsi"/>
          <w:sz w:val="22"/>
          <w:szCs w:val="22"/>
        </w:rPr>
        <w:t>· de wekelijkse “koffieochtend” op dinsdag onder leiding van Nell Dirks.</w:t>
      </w:r>
      <w:r w:rsidRPr="00FA79C3">
        <w:rPr>
          <w:rStyle w:val="eop"/>
          <w:rFonts w:asciiTheme="minorHAnsi" w:hAnsiTheme="minorHAnsi" w:cstheme="minorHAnsi"/>
          <w:sz w:val="22"/>
          <w:szCs w:val="22"/>
        </w:rPr>
        <w:t> </w:t>
      </w:r>
    </w:p>
    <w:p w14:paraId="02BA1B5F" w14:textId="77777777" w:rsidR="00FA79C3" w:rsidRPr="00FA79C3" w:rsidRDefault="00FA79C3" w:rsidP="00FA79C3">
      <w:pPr>
        <w:pStyle w:val="paragraph"/>
        <w:spacing w:before="0" w:beforeAutospacing="0" w:after="0" w:afterAutospacing="0"/>
        <w:jc w:val="both"/>
        <w:textAlignment w:val="baseline"/>
        <w:rPr>
          <w:rFonts w:asciiTheme="minorHAnsi" w:hAnsiTheme="minorHAnsi" w:cstheme="minorHAnsi"/>
          <w:sz w:val="22"/>
          <w:szCs w:val="22"/>
        </w:rPr>
      </w:pPr>
      <w:r w:rsidRPr="00FA79C3">
        <w:rPr>
          <w:rStyle w:val="normaltextrun"/>
          <w:rFonts w:asciiTheme="minorHAnsi" w:hAnsiTheme="minorHAnsi" w:cstheme="minorHAnsi"/>
          <w:sz w:val="22"/>
          <w:szCs w:val="22"/>
        </w:rPr>
        <w:t>· de interne competitie onder leiding van Marlies Jackson.</w:t>
      </w:r>
      <w:r w:rsidRPr="00FA79C3">
        <w:rPr>
          <w:rStyle w:val="eop"/>
          <w:rFonts w:asciiTheme="minorHAnsi" w:hAnsiTheme="minorHAnsi" w:cstheme="minorHAnsi"/>
          <w:sz w:val="22"/>
          <w:szCs w:val="22"/>
        </w:rPr>
        <w:t> </w:t>
      </w:r>
    </w:p>
    <w:p w14:paraId="38B8CC1A" w14:textId="77777777" w:rsidR="00FA79C3" w:rsidRPr="00FA79C3" w:rsidRDefault="00FA79C3" w:rsidP="00FA79C3">
      <w:pPr>
        <w:pStyle w:val="paragraph"/>
        <w:spacing w:before="0" w:beforeAutospacing="0" w:after="0" w:afterAutospacing="0"/>
        <w:jc w:val="both"/>
        <w:textAlignment w:val="baseline"/>
        <w:rPr>
          <w:rFonts w:asciiTheme="minorHAnsi" w:hAnsiTheme="minorHAnsi" w:cstheme="minorHAnsi"/>
          <w:sz w:val="22"/>
          <w:szCs w:val="22"/>
        </w:rPr>
      </w:pPr>
      <w:r w:rsidRPr="00FA79C3">
        <w:rPr>
          <w:rStyle w:val="normaltextrun"/>
          <w:rFonts w:asciiTheme="minorHAnsi" w:hAnsiTheme="minorHAnsi" w:cstheme="minorHAnsi"/>
          <w:sz w:val="22"/>
          <w:szCs w:val="22"/>
        </w:rPr>
        <w:t>· IVVC (Interne Vutters Vrijdagmiddag Competitie) van oktober t/m maart onder leiding van Herman Heij en George </w:t>
      </w:r>
      <w:r w:rsidRPr="00FA79C3">
        <w:rPr>
          <w:rStyle w:val="spellingerror"/>
          <w:rFonts w:asciiTheme="minorHAnsi" w:hAnsiTheme="minorHAnsi" w:cstheme="minorHAnsi"/>
          <w:sz w:val="22"/>
          <w:szCs w:val="22"/>
        </w:rPr>
        <w:t>Stiekema</w:t>
      </w:r>
      <w:r w:rsidRPr="00FA79C3">
        <w:rPr>
          <w:rStyle w:val="eop"/>
          <w:rFonts w:asciiTheme="minorHAnsi" w:hAnsiTheme="minorHAnsi" w:cstheme="minorHAnsi"/>
          <w:sz w:val="22"/>
          <w:szCs w:val="22"/>
        </w:rPr>
        <w:t> </w:t>
      </w:r>
    </w:p>
    <w:p w14:paraId="247ACAF4" w14:textId="77777777" w:rsidR="00FA79C3" w:rsidRPr="00FA79C3" w:rsidRDefault="00FA79C3" w:rsidP="00FA79C3">
      <w:pPr>
        <w:pStyle w:val="paragraph"/>
        <w:spacing w:before="0" w:beforeAutospacing="0" w:after="0" w:afterAutospacing="0"/>
        <w:jc w:val="both"/>
        <w:textAlignment w:val="baseline"/>
        <w:rPr>
          <w:rFonts w:asciiTheme="minorHAnsi" w:hAnsiTheme="minorHAnsi" w:cstheme="minorHAnsi"/>
          <w:sz w:val="22"/>
          <w:szCs w:val="22"/>
        </w:rPr>
      </w:pPr>
      <w:r w:rsidRPr="00FA79C3">
        <w:rPr>
          <w:rStyle w:val="normaltextrun"/>
          <w:rFonts w:asciiTheme="minorHAnsi" w:hAnsiTheme="minorHAnsi" w:cstheme="minorHAnsi"/>
          <w:sz w:val="22"/>
          <w:szCs w:val="22"/>
        </w:rPr>
        <w:t>· 50+ ochtend; elke woensdag en het 50+ dag toernooi onder leiding van Lenie van Heusden</w:t>
      </w:r>
      <w:r w:rsidRPr="00FA79C3">
        <w:rPr>
          <w:rStyle w:val="eop"/>
          <w:rFonts w:asciiTheme="minorHAnsi" w:hAnsiTheme="minorHAnsi" w:cstheme="minorHAnsi"/>
          <w:sz w:val="22"/>
          <w:szCs w:val="22"/>
        </w:rPr>
        <w:t> </w:t>
      </w:r>
    </w:p>
    <w:p w14:paraId="15C8C464" w14:textId="77777777" w:rsidR="00FA79C3" w:rsidRPr="00FA79C3" w:rsidRDefault="00FA79C3" w:rsidP="00FA79C3">
      <w:pPr>
        <w:pStyle w:val="paragraph"/>
        <w:spacing w:before="0" w:beforeAutospacing="0" w:after="0" w:afterAutospacing="0"/>
        <w:jc w:val="both"/>
        <w:textAlignment w:val="baseline"/>
        <w:rPr>
          <w:rFonts w:asciiTheme="minorHAnsi" w:hAnsiTheme="minorHAnsi" w:cstheme="minorHAnsi"/>
          <w:sz w:val="22"/>
          <w:szCs w:val="22"/>
        </w:rPr>
      </w:pPr>
      <w:r w:rsidRPr="00FA79C3">
        <w:rPr>
          <w:rStyle w:val="normaltextrun"/>
          <w:rFonts w:asciiTheme="minorHAnsi" w:hAnsiTheme="minorHAnsi" w:cstheme="minorHAnsi"/>
          <w:sz w:val="22"/>
          <w:szCs w:val="22"/>
        </w:rPr>
        <w:t>· het Lentetoernooi onder leiding van de Lente Toernooicommissie</w:t>
      </w:r>
      <w:r w:rsidRPr="00FA79C3">
        <w:rPr>
          <w:rStyle w:val="eop"/>
          <w:rFonts w:asciiTheme="minorHAnsi" w:hAnsiTheme="minorHAnsi" w:cstheme="minorHAnsi"/>
          <w:sz w:val="22"/>
          <w:szCs w:val="22"/>
        </w:rPr>
        <w:t> </w:t>
      </w:r>
    </w:p>
    <w:p w14:paraId="5222EA52" w14:textId="77777777" w:rsidR="00FA79C3" w:rsidRPr="00FA79C3" w:rsidRDefault="00FA79C3" w:rsidP="00FA79C3">
      <w:pPr>
        <w:pStyle w:val="paragraph"/>
        <w:spacing w:before="0" w:beforeAutospacing="0" w:after="0" w:afterAutospacing="0"/>
        <w:jc w:val="both"/>
        <w:textAlignment w:val="baseline"/>
        <w:rPr>
          <w:rFonts w:asciiTheme="minorHAnsi" w:hAnsiTheme="minorHAnsi" w:cstheme="minorHAnsi"/>
          <w:sz w:val="22"/>
          <w:szCs w:val="22"/>
        </w:rPr>
      </w:pPr>
      <w:r w:rsidRPr="00FA79C3">
        <w:rPr>
          <w:rStyle w:val="normaltextrun"/>
          <w:rFonts w:asciiTheme="minorHAnsi" w:hAnsiTheme="minorHAnsi" w:cstheme="minorHAnsi"/>
          <w:sz w:val="22"/>
          <w:szCs w:val="22"/>
        </w:rPr>
        <w:t>· Het Pinkster-invitatietoernooi onder leiding van Cock de Jonge</w:t>
      </w:r>
      <w:r w:rsidRPr="00FA79C3">
        <w:rPr>
          <w:rStyle w:val="eop"/>
          <w:rFonts w:asciiTheme="minorHAnsi" w:hAnsiTheme="minorHAnsi" w:cstheme="minorHAnsi"/>
          <w:sz w:val="22"/>
          <w:szCs w:val="22"/>
        </w:rPr>
        <w:t> </w:t>
      </w:r>
    </w:p>
    <w:p w14:paraId="20843C42" w14:textId="77777777" w:rsidR="00FA79C3" w:rsidRPr="00FA79C3" w:rsidRDefault="00FA79C3" w:rsidP="00FA79C3">
      <w:pPr>
        <w:pStyle w:val="paragraph"/>
        <w:spacing w:before="0" w:beforeAutospacing="0" w:after="0" w:afterAutospacing="0"/>
        <w:jc w:val="both"/>
        <w:textAlignment w:val="baseline"/>
        <w:rPr>
          <w:rFonts w:asciiTheme="minorHAnsi" w:hAnsiTheme="minorHAnsi" w:cstheme="minorHAnsi"/>
          <w:sz w:val="22"/>
          <w:szCs w:val="22"/>
        </w:rPr>
      </w:pPr>
      <w:r w:rsidRPr="00FA79C3">
        <w:rPr>
          <w:rStyle w:val="normaltextrun"/>
          <w:rFonts w:asciiTheme="minorHAnsi" w:hAnsiTheme="minorHAnsi" w:cstheme="minorHAnsi"/>
          <w:sz w:val="22"/>
          <w:szCs w:val="22"/>
        </w:rPr>
        <w:t>· het </w:t>
      </w:r>
      <w:r w:rsidRPr="00FA79C3">
        <w:rPr>
          <w:rStyle w:val="contextualspellingandgrammarerror"/>
          <w:rFonts w:asciiTheme="minorHAnsi" w:hAnsiTheme="minorHAnsi" w:cstheme="minorHAnsi"/>
          <w:sz w:val="22"/>
          <w:szCs w:val="22"/>
        </w:rPr>
        <w:t>Heineken /</w:t>
      </w:r>
      <w:r w:rsidRPr="00FA79C3">
        <w:rPr>
          <w:rStyle w:val="normaltextrun"/>
          <w:rFonts w:asciiTheme="minorHAnsi" w:hAnsiTheme="minorHAnsi" w:cstheme="minorHAnsi"/>
          <w:sz w:val="22"/>
          <w:szCs w:val="22"/>
        </w:rPr>
        <w:t> Van Tilburg open Toernooi onder leiding van </w:t>
      </w:r>
      <w:r w:rsidRPr="00FA79C3">
        <w:rPr>
          <w:rStyle w:val="spellingerror"/>
          <w:rFonts w:asciiTheme="minorHAnsi" w:hAnsiTheme="minorHAnsi" w:cstheme="minorHAnsi"/>
          <w:sz w:val="22"/>
          <w:szCs w:val="22"/>
        </w:rPr>
        <w:t>Djorgo</w:t>
      </w:r>
      <w:r w:rsidRPr="00FA79C3">
        <w:rPr>
          <w:rStyle w:val="normaltextrun"/>
          <w:rFonts w:asciiTheme="minorHAnsi" w:hAnsiTheme="minorHAnsi" w:cstheme="minorHAnsi"/>
          <w:sz w:val="22"/>
          <w:szCs w:val="22"/>
        </w:rPr>
        <w:t> </w:t>
      </w:r>
      <w:r w:rsidRPr="00FA79C3">
        <w:rPr>
          <w:rStyle w:val="spellingerror"/>
          <w:rFonts w:asciiTheme="minorHAnsi" w:hAnsiTheme="minorHAnsi" w:cstheme="minorHAnsi"/>
          <w:sz w:val="22"/>
          <w:szCs w:val="22"/>
        </w:rPr>
        <w:t>Gubbels</w:t>
      </w:r>
      <w:r w:rsidRPr="00FA79C3">
        <w:rPr>
          <w:rStyle w:val="eop"/>
          <w:rFonts w:asciiTheme="minorHAnsi" w:hAnsiTheme="minorHAnsi" w:cstheme="minorHAnsi"/>
          <w:sz w:val="22"/>
          <w:szCs w:val="22"/>
        </w:rPr>
        <w:t> </w:t>
      </w:r>
    </w:p>
    <w:p w14:paraId="0C087C1B" w14:textId="77777777" w:rsidR="00FA79C3" w:rsidRPr="00FA79C3" w:rsidRDefault="00FA79C3" w:rsidP="00FA79C3">
      <w:pPr>
        <w:pStyle w:val="paragraph"/>
        <w:spacing w:before="0" w:beforeAutospacing="0" w:after="0" w:afterAutospacing="0"/>
        <w:jc w:val="both"/>
        <w:textAlignment w:val="baseline"/>
        <w:rPr>
          <w:rFonts w:asciiTheme="minorHAnsi" w:hAnsiTheme="minorHAnsi" w:cstheme="minorHAnsi"/>
          <w:sz w:val="22"/>
          <w:szCs w:val="22"/>
        </w:rPr>
      </w:pPr>
      <w:r w:rsidRPr="00FA79C3">
        <w:rPr>
          <w:rStyle w:val="normaltextrun"/>
          <w:rFonts w:asciiTheme="minorHAnsi" w:hAnsiTheme="minorHAnsi" w:cstheme="minorHAnsi"/>
          <w:color w:val="000000"/>
          <w:sz w:val="22"/>
          <w:szCs w:val="22"/>
        </w:rPr>
        <w:t>· het pinten onder leiding van Marlies Jackson en Tinus Brekelmans;</w:t>
      </w:r>
      <w:r w:rsidRPr="00FA79C3">
        <w:rPr>
          <w:rStyle w:val="eop"/>
          <w:rFonts w:asciiTheme="minorHAnsi" w:hAnsiTheme="minorHAnsi" w:cstheme="minorHAnsi"/>
          <w:color w:val="000000"/>
          <w:sz w:val="22"/>
          <w:szCs w:val="22"/>
        </w:rPr>
        <w:t> </w:t>
      </w:r>
    </w:p>
    <w:p w14:paraId="3C8DE044" w14:textId="77777777" w:rsidR="00FA79C3" w:rsidRPr="00FA79C3" w:rsidRDefault="00FA79C3" w:rsidP="00FA79C3">
      <w:pPr>
        <w:pStyle w:val="paragraph"/>
        <w:spacing w:before="0" w:beforeAutospacing="0" w:after="0" w:afterAutospacing="0"/>
        <w:jc w:val="both"/>
        <w:textAlignment w:val="baseline"/>
        <w:rPr>
          <w:rFonts w:asciiTheme="minorHAnsi" w:hAnsiTheme="minorHAnsi" w:cstheme="minorHAnsi"/>
          <w:sz w:val="22"/>
          <w:szCs w:val="22"/>
        </w:rPr>
      </w:pPr>
      <w:r w:rsidRPr="00FA79C3">
        <w:rPr>
          <w:rStyle w:val="eop"/>
          <w:rFonts w:asciiTheme="minorHAnsi" w:hAnsiTheme="minorHAnsi" w:cstheme="minorHAnsi"/>
          <w:color w:val="000000"/>
          <w:sz w:val="22"/>
          <w:szCs w:val="22"/>
        </w:rPr>
        <w:t> </w:t>
      </w:r>
    </w:p>
    <w:p w14:paraId="3EBF0B7B" w14:textId="4B854030" w:rsidR="008E45FA" w:rsidRDefault="00FA79C3" w:rsidP="00FA79C3">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r w:rsidRPr="00FA79C3">
        <w:rPr>
          <w:rStyle w:val="normaltextrun"/>
          <w:rFonts w:asciiTheme="minorHAnsi" w:hAnsiTheme="minorHAnsi" w:cstheme="minorHAnsi"/>
          <w:color w:val="000000"/>
          <w:sz w:val="22"/>
          <w:szCs w:val="22"/>
        </w:rPr>
        <w:t xml:space="preserve">Alle activiteiten </w:t>
      </w:r>
      <w:r>
        <w:rPr>
          <w:rStyle w:val="normaltextrun"/>
          <w:rFonts w:asciiTheme="minorHAnsi" w:hAnsiTheme="minorHAnsi" w:cstheme="minorHAnsi"/>
          <w:color w:val="000000"/>
          <w:sz w:val="22"/>
          <w:szCs w:val="22"/>
        </w:rPr>
        <w:t>zijn</w:t>
      </w:r>
      <w:r w:rsidRPr="00FA79C3">
        <w:rPr>
          <w:rStyle w:val="normaltextrun"/>
          <w:rFonts w:asciiTheme="minorHAnsi" w:hAnsiTheme="minorHAnsi" w:cstheme="minorHAnsi"/>
          <w:color w:val="000000"/>
          <w:sz w:val="22"/>
          <w:szCs w:val="22"/>
        </w:rPr>
        <w:t xml:space="preserve"> terug</w:t>
      </w:r>
      <w:r>
        <w:rPr>
          <w:rStyle w:val="normaltextrun"/>
          <w:rFonts w:asciiTheme="minorHAnsi" w:hAnsiTheme="minorHAnsi" w:cstheme="minorHAnsi"/>
          <w:color w:val="000000"/>
          <w:sz w:val="22"/>
          <w:szCs w:val="22"/>
        </w:rPr>
        <w:t xml:space="preserve"> te </w:t>
      </w:r>
      <w:r w:rsidRPr="00FA79C3">
        <w:rPr>
          <w:rStyle w:val="normaltextrun"/>
          <w:rFonts w:asciiTheme="minorHAnsi" w:hAnsiTheme="minorHAnsi" w:cstheme="minorHAnsi"/>
          <w:color w:val="000000"/>
          <w:sz w:val="22"/>
          <w:szCs w:val="22"/>
        </w:rPr>
        <w:t xml:space="preserve">vinden op de website. </w:t>
      </w:r>
      <w:r w:rsidR="008E45FA">
        <w:rPr>
          <w:rStyle w:val="normaltextrun"/>
          <w:rFonts w:asciiTheme="minorHAnsi" w:hAnsiTheme="minorHAnsi" w:cstheme="minorHAnsi"/>
          <w:color w:val="000000"/>
          <w:sz w:val="22"/>
          <w:szCs w:val="22"/>
        </w:rPr>
        <w:t>Voor</w:t>
      </w:r>
      <w:r w:rsidRPr="00FA79C3">
        <w:rPr>
          <w:rStyle w:val="normaltextrun"/>
          <w:rFonts w:asciiTheme="minorHAnsi" w:hAnsiTheme="minorHAnsi" w:cstheme="minorHAnsi"/>
          <w:color w:val="000000"/>
          <w:sz w:val="22"/>
          <w:szCs w:val="22"/>
        </w:rPr>
        <w:t xml:space="preserve"> vragen, nieuwe ideeën, voorstellen, reacties of bent u zo enthousiast geworden </w:t>
      </w:r>
      <w:r w:rsidR="008E45FA">
        <w:rPr>
          <w:rStyle w:val="normaltextrun"/>
          <w:rFonts w:asciiTheme="minorHAnsi" w:hAnsiTheme="minorHAnsi" w:cstheme="minorHAnsi"/>
          <w:color w:val="000000"/>
          <w:sz w:val="22"/>
          <w:szCs w:val="22"/>
        </w:rPr>
        <w:t>over één</w:t>
      </w:r>
      <w:r w:rsidRPr="00FA79C3">
        <w:rPr>
          <w:rStyle w:val="normaltextrun"/>
          <w:rFonts w:asciiTheme="minorHAnsi" w:hAnsiTheme="minorHAnsi" w:cstheme="minorHAnsi"/>
          <w:color w:val="000000"/>
          <w:sz w:val="22"/>
          <w:szCs w:val="22"/>
        </w:rPr>
        <w:t xml:space="preserve"> van onze activiteiten dat u hier graag een steentje aan wilt bijdragen, zodra het weer mogelijk is; neem dan contact op met de organisatoren óf mail naar: </w:t>
      </w:r>
      <w:hyperlink r:id="rId13" w:tgtFrame="_blank" w:history="1">
        <w:r w:rsidRPr="00FA79C3">
          <w:rPr>
            <w:rStyle w:val="normaltextrun"/>
            <w:rFonts w:asciiTheme="minorHAnsi" w:hAnsiTheme="minorHAnsi" w:cstheme="minorHAnsi"/>
            <w:color w:val="0563C1"/>
            <w:sz w:val="22"/>
            <w:szCs w:val="22"/>
            <w:u w:val="single"/>
          </w:rPr>
          <w:t>recreatie@parkhoeven.nl</w:t>
        </w:r>
      </w:hyperlink>
      <w:r w:rsidR="008E45FA">
        <w:rPr>
          <w:rStyle w:val="normaltextrun"/>
          <w:rFonts w:asciiTheme="minorHAnsi" w:hAnsiTheme="minorHAnsi" w:cstheme="minorHAnsi"/>
          <w:color w:val="000000"/>
          <w:sz w:val="22"/>
          <w:szCs w:val="22"/>
        </w:rPr>
        <w:t>.</w:t>
      </w:r>
    </w:p>
    <w:p w14:paraId="1BAC0F9E" w14:textId="77777777" w:rsidR="008E45FA" w:rsidRDefault="008E45FA" w:rsidP="00FA79C3">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p>
    <w:p w14:paraId="0CB8C0C1" w14:textId="77777777" w:rsidR="008E45FA" w:rsidRDefault="00FA79C3" w:rsidP="00FA79C3">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r w:rsidRPr="00FA79C3">
        <w:rPr>
          <w:rStyle w:val="normaltextrun"/>
          <w:rFonts w:asciiTheme="minorHAnsi" w:hAnsiTheme="minorHAnsi" w:cstheme="minorHAnsi"/>
          <w:color w:val="000000"/>
          <w:sz w:val="22"/>
          <w:szCs w:val="22"/>
        </w:rPr>
        <w:t xml:space="preserve">Bianca Mikkers, </w:t>
      </w:r>
    </w:p>
    <w:p w14:paraId="29E15CFB" w14:textId="508801C5" w:rsidR="00FA79C3" w:rsidRPr="00FA79C3" w:rsidRDefault="00FA79C3" w:rsidP="00FA79C3">
      <w:pPr>
        <w:pStyle w:val="paragraph"/>
        <w:spacing w:before="0" w:beforeAutospacing="0" w:after="0" w:afterAutospacing="0"/>
        <w:jc w:val="both"/>
        <w:textAlignment w:val="baseline"/>
        <w:rPr>
          <w:rFonts w:asciiTheme="minorHAnsi" w:hAnsiTheme="minorHAnsi" w:cstheme="minorHAnsi"/>
          <w:sz w:val="22"/>
          <w:szCs w:val="22"/>
        </w:rPr>
      </w:pPr>
      <w:r w:rsidRPr="00FA79C3">
        <w:rPr>
          <w:rStyle w:val="normaltextrun"/>
          <w:rFonts w:asciiTheme="minorHAnsi" w:hAnsiTheme="minorHAnsi" w:cstheme="minorHAnsi"/>
          <w:color w:val="000000"/>
          <w:sz w:val="22"/>
          <w:szCs w:val="22"/>
        </w:rPr>
        <w:t>Voorzitter commissie Toernooien en Recreatieve Zaken.</w:t>
      </w:r>
      <w:r w:rsidRPr="00FA79C3">
        <w:rPr>
          <w:rStyle w:val="eop"/>
          <w:rFonts w:asciiTheme="minorHAnsi" w:hAnsiTheme="minorHAnsi" w:cstheme="minorHAnsi"/>
          <w:color w:val="000000"/>
          <w:sz w:val="22"/>
          <w:szCs w:val="22"/>
        </w:rPr>
        <w:t> </w:t>
      </w:r>
    </w:p>
    <w:p w14:paraId="200C9A8F" w14:textId="0641D54F" w:rsidR="00877E9A" w:rsidRDefault="00877E9A" w:rsidP="00FA79C3">
      <w:pPr>
        <w:jc w:val="both"/>
        <w:rPr>
          <w:rFonts w:cstheme="minorHAnsi"/>
        </w:rPr>
      </w:pPr>
    </w:p>
    <w:p w14:paraId="26A0FC56" w14:textId="08FD3168" w:rsidR="007A6A48" w:rsidRDefault="007A6A48" w:rsidP="00FA79C3">
      <w:pPr>
        <w:jc w:val="both"/>
        <w:rPr>
          <w:rFonts w:cstheme="minorHAnsi"/>
        </w:rPr>
      </w:pPr>
    </w:p>
    <w:p w14:paraId="745D252A" w14:textId="77777777" w:rsidR="007A6A48" w:rsidRPr="00FA79C3" w:rsidRDefault="007A6A48" w:rsidP="00FA79C3">
      <w:pPr>
        <w:jc w:val="both"/>
        <w:rPr>
          <w:rFonts w:cstheme="minorHAnsi"/>
        </w:rPr>
      </w:pPr>
    </w:p>
    <w:p w14:paraId="3D05BDB5" w14:textId="6EACD753" w:rsidR="00D024AB" w:rsidRDefault="00903520">
      <w:pPr>
        <w:rPr>
          <w:b/>
          <w:bCs/>
          <w:sz w:val="24"/>
          <w:szCs w:val="24"/>
        </w:rPr>
      </w:pPr>
      <w:r w:rsidRPr="00903520">
        <w:rPr>
          <w:b/>
          <w:bCs/>
          <w:sz w:val="24"/>
          <w:szCs w:val="24"/>
        </w:rPr>
        <w:t>JEUGDCOMMISSIE</w:t>
      </w:r>
    </w:p>
    <w:p w14:paraId="77CD8E33" w14:textId="77777777" w:rsidR="00462464" w:rsidRPr="00903520" w:rsidRDefault="00462464">
      <w:pPr>
        <w:rPr>
          <w:b/>
          <w:bCs/>
          <w:sz w:val="24"/>
          <w:szCs w:val="24"/>
        </w:rPr>
      </w:pPr>
    </w:p>
    <w:p w14:paraId="28AFB35B" w14:textId="4C8BE07D" w:rsidR="00176302" w:rsidRDefault="00176302" w:rsidP="00635ADE">
      <w:pPr>
        <w:pStyle w:val="Geenafstand"/>
        <w:jc w:val="both"/>
      </w:pPr>
      <w:r>
        <w:t xml:space="preserve">Het jaar 2020 kenmerkt zich door de Corona-crisis en heeft uiteraard veel impact gehad op de samenleving en daarmee ook voor de jeugd </w:t>
      </w:r>
      <w:r w:rsidR="009B44E5">
        <w:t xml:space="preserve">en de jeugdcommissie </w:t>
      </w:r>
      <w:r>
        <w:t>van Park</w:t>
      </w:r>
      <w:r w:rsidR="009B44E5">
        <w:t xml:space="preserve"> Hoeven. </w:t>
      </w:r>
      <w:r>
        <w:t xml:space="preserve">In dit jaarverslag informeren we jullie graag over het afgelopen jaar. </w:t>
      </w:r>
    </w:p>
    <w:p w14:paraId="778084DE" w14:textId="77777777" w:rsidR="00176302" w:rsidRDefault="00176302" w:rsidP="00176302">
      <w:pPr>
        <w:pStyle w:val="Geenafstand"/>
      </w:pPr>
    </w:p>
    <w:p w14:paraId="18763E8C" w14:textId="77777777" w:rsidR="00176302" w:rsidRPr="00903520" w:rsidRDefault="00176302" w:rsidP="00176302">
      <w:pPr>
        <w:pStyle w:val="Geenafstand"/>
        <w:rPr>
          <w:b/>
          <w:bCs/>
          <w:i/>
        </w:rPr>
      </w:pPr>
      <w:r w:rsidRPr="00903520">
        <w:rPr>
          <w:b/>
          <w:bCs/>
          <w:i/>
        </w:rPr>
        <w:t>Sportieve doelstelling</w:t>
      </w:r>
    </w:p>
    <w:p w14:paraId="0B4A4B1E" w14:textId="4450BA6A" w:rsidR="00176302" w:rsidRDefault="00176302" w:rsidP="00635ADE">
      <w:pPr>
        <w:pStyle w:val="Geenafstand"/>
        <w:jc w:val="both"/>
      </w:pPr>
      <w:r>
        <w:t xml:space="preserve">Al sinds een aantal jaren zien we een groei in het ledenaantal van de jeugd. In 2020 is het aantal jeugdleden nagenoeg gelijk gebleven, 112 ten opzichte van 113 leden in 2019. Daarbij valt op dat we verhoudingsgewijs meer leden van 12 jaar en ouder hebben, 45% ten opzichte van 36%. Een gelijkblijvend ledenaantal is natuurlijk fantastisch en we zien het enthousiasme zeker versterkt door de samenwerking met Joffe van der Heijden Tennis en de inzet van de trainers. Samen gaan we kijken hoe we de </w:t>
      </w:r>
      <w:r w:rsidR="009B44E5">
        <w:t>basisschooljeugd</w:t>
      </w:r>
      <w:r>
        <w:t xml:space="preserve"> kunnen binden. We zien dat de jeugdleden van Park Hoeven zich richten op tennis. Padel en </w:t>
      </w:r>
      <w:r w:rsidR="009B44E5">
        <w:t>s</w:t>
      </w:r>
      <w:r>
        <w:t xml:space="preserve">quash zijn onder de jeugd nog niet erg in trek.  </w:t>
      </w:r>
    </w:p>
    <w:p w14:paraId="10038FEB" w14:textId="41C48CBC" w:rsidR="00D024AB" w:rsidRPr="00903520" w:rsidRDefault="00D024AB">
      <w:pPr>
        <w:rPr>
          <w:b/>
          <w:bCs/>
          <w:i/>
          <w:sz w:val="20"/>
          <w:szCs w:val="20"/>
        </w:rPr>
      </w:pPr>
    </w:p>
    <w:p w14:paraId="5A86B63E" w14:textId="77777777" w:rsidR="006C3B9C" w:rsidRPr="00903520" w:rsidRDefault="006C3B9C" w:rsidP="007F0580">
      <w:pPr>
        <w:pStyle w:val="Geenafstand"/>
        <w:jc w:val="both"/>
        <w:rPr>
          <w:b/>
          <w:bCs/>
          <w:i/>
        </w:rPr>
      </w:pPr>
      <w:r w:rsidRPr="00903520">
        <w:rPr>
          <w:b/>
          <w:bCs/>
          <w:i/>
        </w:rPr>
        <w:t>Samenstelling Jeugdcommissie</w:t>
      </w:r>
    </w:p>
    <w:p w14:paraId="2C57F266" w14:textId="5A620AC4" w:rsidR="006C3B9C" w:rsidRDefault="006C3B9C" w:rsidP="00903520">
      <w:pPr>
        <w:pStyle w:val="Geenafstand"/>
        <w:jc w:val="both"/>
        <w:rPr>
          <w:sz w:val="20"/>
          <w:szCs w:val="20"/>
        </w:rPr>
      </w:pPr>
      <w:r>
        <w:t xml:space="preserve">De samenstelling van de jeugdcommissie is in 2020 wederom gewijzigd. Aanleiding hiervoor zijn de normale omstandigheden die passend zijn bij een jeugdcommissie waarin ouders van spelende kinderen vertegenwoordigd zijn. Met heel veel dank hebben we afscheid genomen van Angelique van Schijndel, Jaime Wijdeven en Berton Wijdeven. Zij hebben zich vele jaren ingezet en waren herkenbare commissieleden voor alle kinderen van onze vereniging. Vooral het vertrek van Berton heeft impact, aangezien hij jarenlang als voorzitter tevens de verbinder was binnen onze vereniging. Vanaf het moment van aftreden op 9 </w:t>
      </w:r>
      <w:r w:rsidR="00462464">
        <w:t>juli tot</w:t>
      </w:r>
      <w:r>
        <w:t xml:space="preserve"> einde jaar is de vacature van voorzitter onvervuld gebleven. De samenstelling is momenteel voldoende om leuke activiteiten te organiseren met de jeugdtrainers, maar dient versterkt te worden met ouders van met name jongere spelers. Hiermee borgen we de continuïteit voor de toekomst. Door Corona zijn er echter geruime tijd geen ouders op het park aanwezig geweest en ook een oproep tijdens de ALV heeft geen resultaten opgeleverd. Dus meld je aan </w:t>
      </w:r>
      <w:r w:rsidR="009B44E5">
        <w:t xml:space="preserve">bij de jeugdcommissie </w:t>
      </w:r>
      <w:r>
        <w:t>en laten we de jeugd weer goed verwennen met leuke activiteiten zodra het weer kan.</w:t>
      </w:r>
      <w:r w:rsidR="008E45FA">
        <w:t xml:space="preserve"> De functie van voorzitter wordt tijdelijk vervuld door Esther Bijl, bij schrijven </w:t>
      </w:r>
      <w:r w:rsidR="00903520">
        <w:t xml:space="preserve">van dit jaarverslag. Dus wil je een bijdrage leveren aan de jeugdcommissie, of voorzitter van de jeugdcommissie worden, neem contact op via </w:t>
      </w:r>
      <w:hyperlink r:id="rId14" w:history="1">
        <w:r w:rsidR="00903520" w:rsidRPr="00835183">
          <w:rPr>
            <w:rStyle w:val="Hyperlink"/>
          </w:rPr>
          <w:t>jeugd@parkhoeven.nl</w:t>
        </w:r>
      </w:hyperlink>
      <w:r w:rsidR="00903520">
        <w:rPr>
          <w:sz w:val="20"/>
          <w:szCs w:val="20"/>
        </w:rPr>
        <w:t>.</w:t>
      </w:r>
    </w:p>
    <w:p w14:paraId="55A747E1" w14:textId="77777777" w:rsidR="00903520" w:rsidRPr="00903520" w:rsidRDefault="00903520" w:rsidP="00903520">
      <w:pPr>
        <w:pStyle w:val="Geenafstand"/>
        <w:jc w:val="both"/>
      </w:pPr>
    </w:p>
    <w:p w14:paraId="7DF2B907" w14:textId="77777777" w:rsidR="006C3B9C" w:rsidRPr="00903520" w:rsidRDefault="006C3B9C" w:rsidP="006C3B9C">
      <w:pPr>
        <w:pStyle w:val="Geenafstand"/>
        <w:rPr>
          <w:b/>
          <w:bCs/>
          <w:i/>
        </w:rPr>
      </w:pPr>
      <w:r w:rsidRPr="00903520">
        <w:rPr>
          <w:b/>
          <w:bCs/>
          <w:i/>
        </w:rPr>
        <w:t>Trainingen Jeugd</w:t>
      </w:r>
    </w:p>
    <w:p w14:paraId="63B1395A" w14:textId="5A0D3F4D" w:rsidR="006C3B9C" w:rsidRDefault="006C3B9C" w:rsidP="006C3B9C">
      <w:pPr>
        <w:pStyle w:val="Geenafstand"/>
        <w:jc w:val="both"/>
      </w:pPr>
      <w:r>
        <w:t xml:space="preserve">Joffe van der Heijden Tennis heeft in 2020 zoveel mogelijk lessen gegeven aan </w:t>
      </w:r>
      <w:r w:rsidR="009B44E5">
        <w:t>de</w:t>
      </w:r>
      <w:r>
        <w:t xml:space="preserve"> jeugd. Alles is in het werk gesteld om binnen de mogelijkheden die er waren zoveel mogelijk te trainen. Het opleiden en begeleiden van</w:t>
      </w:r>
      <w:r w:rsidR="009B44E5">
        <w:t xml:space="preserve"> de</w:t>
      </w:r>
      <w:r>
        <w:t xml:space="preserve"> oudere jeugd heeft inmiddels nieuwe trainers opgeleverd zoals Rik, Joost, Thom, Bart en Thijs, die samen met Mike en Joffe een enorme band met onze jeugdleden hebben opgebouwd. Zij zetten zich naast de trainingen ook veel breder in om de jeugdleden het Park Hoeven-clubgevoel te laten ervaren. Zij helpen </w:t>
      </w:r>
      <w:r w:rsidR="00903520">
        <w:t xml:space="preserve">namelijk ook </w:t>
      </w:r>
      <w:r>
        <w:t>bij de activiteiten en de Tenniskids Worldtour. De trainingen worden met veel enthousiasme en deskundigheid g</w:t>
      </w:r>
      <w:r w:rsidR="009B44E5">
        <w:t>eg</w:t>
      </w:r>
      <w:r>
        <w:t xml:space="preserve">even, met daarbij telkens nieuwe trainingsvormen. </w:t>
      </w:r>
      <w:r w:rsidR="009B44E5">
        <w:t>D</w:t>
      </w:r>
      <w:r>
        <w:t xml:space="preserve">e jeugdcommissie </w:t>
      </w:r>
      <w:r w:rsidR="009B44E5">
        <w:t xml:space="preserve">is dan ook zeer </w:t>
      </w:r>
      <w:r>
        <w:t xml:space="preserve">blij met de huidige situatie en </w:t>
      </w:r>
      <w:r w:rsidR="009B44E5">
        <w:t>waardeert</w:t>
      </w:r>
      <w:r>
        <w:t xml:space="preserve"> de bijdrage van onze trainers aan het spelplezier van onze jeugdleden</w:t>
      </w:r>
      <w:r w:rsidR="00903520">
        <w:t>, z</w:t>
      </w:r>
      <w:r>
        <w:t>owel bij de trainingen als bij de activiteiten.</w:t>
      </w:r>
    </w:p>
    <w:p w14:paraId="0CA875D8" w14:textId="65510F82" w:rsidR="006C3B9C" w:rsidRDefault="006C3B9C">
      <w:pPr>
        <w:rPr>
          <w:sz w:val="20"/>
          <w:szCs w:val="20"/>
        </w:rPr>
      </w:pPr>
    </w:p>
    <w:p w14:paraId="22084A2A" w14:textId="77777777" w:rsidR="00F41FE1" w:rsidRPr="00903520" w:rsidRDefault="00F41FE1" w:rsidP="00F41FE1">
      <w:pPr>
        <w:pStyle w:val="Geenafstand"/>
        <w:rPr>
          <w:b/>
          <w:bCs/>
          <w:i/>
          <w:iCs/>
        </w:rPr>
      </w:pPr>
      <w:r w:rsidRPr="00903520">
        <w:rPr>
          <w:b/>
          <w:bCs/>
          <w:i/>
          <w:iCs/>
        </w:rPr>
        <w:t>Activiteiten Jeugd</w:t>
      </w:r>
    </w:p>
    <w:p w14:paraId="741C80AF" w14:textId="4FD8EBA3" w:rsidR="00F41FE1" w:rsidRDefault="00F41FE1" w:rsidP="00FA79C3">
      <w:pPr>
        <w:jc w:val="both"/>
      </w:pPr>
      <w:r>
        <w:t xml:space="preserve">Er zijn behoorlijk wat activiteiten geannuleerd als gevolg van de landelijke regels, met name in het laatste kwartaal. We vinden het erg jammer dat de vertrouwde activiteiten niet konden plaatsvinden. Hieronder een opsomming van de activiteiten die op onze jaarkalender stonden en een toelichting per activiteit. </w:t>
      </w:r>
    </w:p>
    <w:p w14:paraId="4FD4BDBB" w14:textId="77777777" w:rsidR="00903520" w:rsidRDefault="00903520" w:rsidP="00FA79C3">
      <w:pPr>
        <w:jc w:val="both"/>
      </w:pPr>
    </w:p>
    <w:p w14:paraId="7F8D1B5D" w14:textId="2F7F8FE4" w:rsidR="00F41FE1" w:rsidRPr="00903520" w:rsidRDefault="00F41FE1" w:rsidP="00F41FE1">
      <w:pPr>
        <w:pStyle w:val="Geenafstand"/>
        <w:jc w:val="both"/>
        <w:rPr>
          <w:b/>
          <w:bCs/>
          <w:i/>
        </w:rPr>
      </w:pPr>
      <w:r w:rsidRPr="00903520">
        <w:rPr>
          <w:b/>
          <w:bCs/>
          <w:i/>
        </w:rPr>
        <w:t>Competities Jeugd</w:t>
      </w:r>
    </w:p>
    <w:p w14:paraId="635FC2F5" w14:textId="5D7506AC" w:rsidR="00F41FE1" w:rsidRDefault="00F41FE1" w:rsidP="00F41FE1">
      <w:pPr>
        <w:pStyle w:val="Geenafstand"/>
        <w:jc w:val="both"/>
      </w:pPr>
      <w:r>
        <w:t xml:space="preserve">We hebben ook dit jaar teams spelend in de categorieën rood, oranje, groen en geel. Normaliter worden de voorjaars- en najaarscompetitie gespeeld. Er zijn behoorlijk wat competitiedagen geannuleerd als gevolg van de landelijke regels. We hebben dit jaar niet deelgenomen aan de </w:t>
      </w:r>
      <w:r w:rsidRPr="0072253E">
        <w:t>Wintercompetitie Groen en</w:t>
      </w:r>
      <w:r>
        <w:t xml:space="preserve"> Geel. </w:t>
      </w:r>
      <w:r w:rsidR="00D95633">
        <w:t>De jeugdcompetities zijn:</w:t>
      </w:r>
    </w:p>
    <w:p w14:paraId="6BC71ABA" w14:textId="77777777" w:rsidR="00F41FE1" w:rsidRPr="00564AFD" w:rsidRDefault="00F41FE1" w:rsidP="00635ADE">
      <w:pPr>
        <w:pStyle w:val="Geenafstand"/>
        <w:numPr>
          <w:ilvl w:val="0"/>
          <w:numId w:val="4"/>
        </w:numPr>
        <w:jc w:val="both"/>
      </w:pPr>
      <w:r w:rsidRPr="00564AFD">
        <w:t xml:space="preserve">Voorjaarscompetitie Tenniskids Worldtour Rood </w:t>
      </w:r>
    </w:p>
    <w:p w14:paraId="505936B9" w14:textId="77777777" w:rsidR="00F41FE1" w:rsidRPr="00564AFD" w:rsidRDefault="00F41FE1" w:rsidP="00635ADE">
      <w:pPr>
        <w:pStyle w:val="Geenafstand"/>
        <w:numPr>
          <w:ilvl w:val="0"/>
          <w:numId w:val="4"/>
        </w:numPr>
        <w:jc w:val="both"/>
      </w:pPr>
      <w:r w:rsidRPr="00564AFD">
        <w:t>Voorjaarscompetitie Groen en Geel</w:t>
      </w:r>
    </w:p>
    <w:p w14:paraId="09953971" w14:textId="77777777" w:rsidR="00F41FE1" w:rsidRPr="00564AFD" w:rsidRDefault="00F41FE1" w:rsidP="00635ADE">
      <w:pPr>
        <w:pStyle w:val="Geenafstand"/>
        <w:numPr>
          <w:ilvl w:val="0"/>
          <w:numId w:val="4"/>
        </w:numPr>
        <w:jc w:val="both"/>
      </w:pPr>
      <w:r w:rsidRPr="00564AFD">
        <w:t xml:space="preserve">Najaarscompetitie Tenniskids Worldtour Rood </w:t>
      </w:r>
    </w:p>
    <w:p w14:paraId="3CC95C8C" w14:textId="77777777" w:rsidR="00F41FE1" w:rsidRPr="00564AFD" w:rsidRDefault="00F41FE1" w:rsidP="00635ADE">
      <w:pPr>
        <w:pStyle w:val="Geenafstand"/>
        <w:numPr>
          <w:ilvl w:val="0"/>
          <w:numId w:val="4"/>
        </w:numPr>
        <w:jc w:val="both"/>
      </w:pPr>
      <w:r w:rsidRPr="00564AFD">
        <w:t xml:space="preserve">Najaarscompetitie Groen en Geel </w:t>
      </w:r>
    </w:p>
    <w:p w14:paraId="13F03F0E" w14:textId="77777777" w:rsidR="00F41FE1" w:rsidRDefault="00F41FE1" w:rsidP="00F41FE1">
      <w:pPr>
        <w:pStyle w:val="Geenafstand"/>
        <w:jc w:val="both"/>
        <w:rPr>
          <w:i/>
        </w:rPr>
      </w:pPr>
    </w:p>
    <w:p w14:paraId="02AFA78C" w14:textId="4BBFF951" w:rsidR="00F41FE1" w:rsidRPr="00903520" w:rsidRDefault="00F41FE1" w:rsidP="00F41FE1">
      <w:pPr>
        <w:pStyle w:val="Geenafstand"/>
        <w:jc w:val="both"/>
        <w:rPr>
          <w:b/>
          <w:bCs/>
          <w:i/>
        </w:rPr>
      </w:pPr>
      <w:r w:rsidRPr="00903520">
        <w:rPr>
          <w:b/>
          <w:bCs/>
          <w:i/>
        </w:rPr>
        <w:t>Toernooien</w:t>
      </w:r>
      <w:r w:rsidR="007F0580" w:rsidRPr="00903520">
        <w:rPr>
          <w:b/>
          <w:bCs/>
          <w:i/>
        </w:rPr>
        <w:t xml:space="preserve"> Jeugd</w:t>
      </w:r>
    </w:p>
    <w:p w14:paraId="27BB66D3" w14:textId="77777777" w:rsidR="00F41FE1" w:rsidRPr="00564AFD" w:rsidRDefault="00F41FE1" w:rsidP="00635ADE">
      <w:pPr>
        <w:pStyle w:val="Geenafstand"/>
        <w:numPr>
          <w:ilvl w:val="0"/>
          <w:numId w:val="12"/>
        </w:numPr>
        <w:jc w:val="both"/>
      </w:pPr>
      <w:r w:rsidRPr="00564AFD">
        <w:t>Jeugdclubkampioenschappen</w:t>
      </w:r>
    </w:p>
    <w:p w14:paraId="5B6472A3" w14:textId="1783F3A6" w:rsidR="00F41FE1" w:rsidRDefault="00F41FE1" w:rsidP="00635ADE">
      <w:pPr>
        <w:pStyle w:val="Geenafstand"/>
        <w:numPr>
          <w:ilvl w:val="0"/>
          <w:numId w:val="12"/>
        </w:numPr>
        <w:jc w:val="both"/>
      </w:pPr>
      <w:r>
        <w:t>In 2020 hebben voor de vierde</w:t>
      </w:r>
      <w:r w:rsidRPr="00175579">
        <w:t xml:space="preserve"> keer de gecombineerde</w:t>
      </w:r>
      <w:r w:rsidR="00317F9D">
        <w:t xml:space="preserve"> </w:t>
      </w:r>
      <w:r w:rsidRPr="00175579">
        <w:t>clubkampioenschappen plaats gevonden</w:t>
      </w:r>
      <w:r w:rsidR="00317F9D">
        <w:t>, jeugd en senioren samen.</w:t>
      </w:r>
      <w:r>
        <w:t xml:space="preserve"> Dit jaar is daar </w:t>
      </w:r>
      <w:r w:rsidR="00D95633">
        <w:t>p</w:t>
      </w:r>
      <w:r>
        <w:t xml:space="preserve">adel en </w:t>
      </w:r>
      <w:r w:rsidR="00D95633">
        <w:t>s</w:t>
      </w:r>
      <w:r>
        <w:t xml:space="preserve">quash aan toegevoegd. We kijken terug op een sportieve week. Als verbeterpunt kunnen we opnieuw de opkomst noemen, we willen graag in 2021 hier nog meer aandacht aan geven. </w:t>
      </w:r>
    </w:p>
    <w:p w14:paraId="378EBAB8" w14:textId="00BD5D94" w:rsidR="00F41FE1" w:rsidRPr="00564AFD" w:rsidRDefault="00F41FE1" w:rsidP="00635ADE">
      <w:pPr>
        <w:pStyle w:val="Geenafstand"/>
        <w:numPr>
          <w:ilvl w:val="0"/>
          <w:numId w:val="12"/>
        </w:numPr>
      </w:pPr>
      <w:r>
        <w:t xml:space="preserve">Het </w:t>
      </w:r>
      <w:r w:rsidRPr="00564AFD">
        <w:t xml:space="preserve">Gees Terband Jeugdtoernooi </w:t>
      </w:r>
      <w:r>
        <w:t>en de activiteitenweek tijdens de he</w:t>
      </w:r>
      <w:r w:rsidR="00317F9D">
        <w:t>r</w:t>
      </w:r>
      <w:r>
        <w:t>fstvakantie moest</w:t>
      </w:r>
      <w:r w:rsidR="00317F9D">
        <w:t>en</w:t>
      </w:r>
      <w:r>
        <w:t xml:space="preserve"> helaas geannuleerd </w:t>
      </w:r>
      <w:r w:rsidR="007A6A48">
        <w:t xml:space="preserve">worden </w:t>
      </w:r>
      <w:r w:rsidR="007A6A48" w:rsidRPr="00564AFD">
        <w:t>i.v.m.</w:t>
      </w:r>
      <w:r w:rsidRPr="00564AFD">
        <w:t xml:space="preserve"> Corona</w:t>
      </w:r>
      <w:r>
        <w:t>.</w:t>
      </w:r>
    </w:p>
    <w:p w14:paraId="799E0712" w14:textId="77777777" w:rsidR="00F41FE1" w:rsidRPr="004D5E55" w:rsidRDefault="00F41FE1" w:rsidP="00F41FE1">
      <w:pPr>
        <w:pStyle w:val="Geenafstand"/>
        <w:ind w:left="705"/>
        <w:jc w:val="both"/>
        <w:rPr>
          <w:rFonts w:cstheme="minorHAnsi"/>
        </w:rPr>
      </w:pPr>
    </w:p>
    <w:p w14:paraId="3E8242C3" w14:textId="1ECC69F3" w:rsidR="00F41FE1" w:rsidRPr="00903520" w:rsidRDefault="00F41FE1" w:rsidP="00F41FE1">
      <w:pPr>
        <w:pStyle w:val="Geenafstand"/>
        <w:jc w:val="both"/>
        <w:rPr>
          <w:rFonts w:cstheme="minorHAnsi"/>
          <w:b/>
          <w:bCs/>
          <w:i/>
        </w:rPr>
      </w:pPr>
      <w:r w:rsidRPr="00903520">
        <w:rPr>
          <w:rFonts w:cstheme="minorHAnsi"/>
          <w:b/>
          <w:bCs/>
          <w:i/>
        </w:rPr>
        <w:t xml:space="preserve">Overige </w:t>
      </w:r>
      <w:r w:rsidR="007F0580" w:rsidRPr="00903520">
        <w:rPr>
          <w:rFonts w:cstheme="minorHAnsi"/>
          <w:b/>
          <w:bCs/>
          <w:i/>
        </w:rPr>
        <w:t>Jeugd</w:t>
      </w:r>
      <w:r w:rsidRPr="00903520">
        <w:rPr>
          <w:rFonts w:cstheme="minorHAnsi"/>
          <w:b/>
          <w:bCs/>
          <w:i/>
        </w:rPr>
        <w:t>activiteiten</w:t>
      </w:r>
    </w:p>
    <w:p w14:paraId="26480B2F" w14:textId="69621F7D" w:rsidR="00F41FE1" w:rsidRPr="00564AFD" w:rsidRDefault="00F41FE1" w:rsidP="00635ADE">
      <w:pPr>
        <w:pStyle w:val="Geenafstand"/>
        <w:numPr>
          <w:ilvl w:val="0"/>
          <w:numId w:val="13"/>
        </w:numPr>
        <w:jc w:val="both"/>
      </w:pPr>
      <w:r w:rsidRPr="00564AFD">
        <w:t xml:space="preserve">Sjors Sportief, een regionaal initiatief om kinderen kennis te laten maken met </w:t>
      </w:r>
      <w:r w:rsidR="007A6A48" w:rsidRPr="00564AFD">
        <w:t>verschillende sporten</w:t>
      </w:r>
      <w:r w:rsidRPr="00564AFD">
        <w:t xml:space="preserve"> door middel van introductiemiddagen.</w:t>
      </w:r>
    </w:p>
    <w:p w14:paraId="34E1C378" w14:textId="4AD30B4A" w:rsidR="00F41FE1" w:rsidRDefault="00F41FE1" w:rsidP="00635ADE">
      <w:pPr>
        <w:pStyle w:val="Geenafstand"/>
        <w:numPr>
          <w:ilvl w:val="0"/>
          <w:numId w:val="13"/>
        </w:numPr>
        <w:jc w:val="both"/>
      </w:pPr>
      <w:r w:rsidRPr="00564AFD">
        <w:t>Pieten Tennis middag heeft plaatsgevonden op 4 december. Ook dit jaar zijn onze</w:t>
      </w:r>
      <w:r>
        <w:t xml:space="preserve"> P</w:t>
      </w:r>
      <w:r w:rsidRPr="00564AFD">
        <w:t xml:space="preserve">ieten weer een fantastische training komen verzorgen voor de jongere jeugdleden en hadden ze voor iedereen een verrassing </w:t>
      </w:r>
      <w:r>
        <w:t>meegenomen</w:t>
      </w:r>
      <w:r w:rsidRPr="00564AFD">
        <w:t>. Check onze socials voor de foto’s van deze leuke middag.</w:t>
      </w:r>
    </w:p>
    <w:p w14:paraId="5414B1AD" w14:textId="77777777" w:rsidR="00F41FE1" w:rsidRPr="00564AFD" w:rsidRDefault="00F41FE1" w:rsidP="00635ADE">
      <w:pPr>
        <w:pStyle w:val="Geenafstand"/>
        <w:numPr>
          <w:ilvl w:val="0"/>
          <w:numId w:val="14"/>
        </w:numPr>
        <w:jc w:val="both"/>
      </w:pPr>
      <w:r w:rsidRPr="00564AFD">
        <w:t>Het jaarlijkse kamp in de meivakantie</w:t>
      </w:r>
      <w:r>
        <w:t>, het ouder/kind toernooi en de overige afsluitingen moesten worden geannuleerd vanwege Corona.</w:t>
      </w:r>
      <w:r w:rsidRPr="00564AFD">
        <w:t xml:space="preserve"> </w:t>
      </w:r>
    </w:p>
    <w:p w14:paraId="38F126F2" w14:textId="77777777" w:rsidR="00F41FE1" w:rsidRDefault="00F41FE1" w:rsidP="00F41FE1">
      <w:pPr>
        <w:pStyle w:val="Geenafstand"/>
        <w:jc w:val="both"/>
      </w:pPr>
    </w:p>
    <w:p w14:paraId="13F0A227" w14:textId="0E6CAB59" w:rsidR="00F41FE1" w:rsidRPr="00903520" w:rsidRDefault="00F41FE1" w:rsidP="00F41FE1">
      <w:pPr>
        <w:pStyle w:val="Geenafstand"/>
        <w:rPr>
          <w:b/>
          <w:bCs/>
          <w:i/>
          <w:iCs/>
        </w:rPr>
      </w:pPr>
      <w:r w:rsidRPr="00903520">
        <w:rPr>
          <w:b/>
          <w:bCs/>
          <w:i/>
          <w:iCs/>
        </w:rPr>
        <w:t>Jeugdcommissieleden</w:t>
      </w:r>
    </w:p>
    <w:p w14:paraId="11896738" w14:textId="77777777" w:rsidR="00F41FE1" w:rsidRDefault="00F41FE1" w:rsidP="00F41FE1">
      <w:pPr>
        <w:pStyle w:val="Geenafstand"/>
      </w:pPr>
      <w:r>
        <w:t>Letty van Lieshout</w:t>
      </w:r>
    </w:p>
    <w:p w14:paraId="5F4999E5" w14:textId="77777777" w:rsidR="00F41FE1" w:rsidRDefault="00F41FE1" w:rsidP="00F41FE1">
      <w:pPr>
        <w:pStyle w:val="Geenafstand"/>
      </w:pPr>
      <w:r>
        <w:t>Andries Keijzer</w:t>
      </w:r>
      <w:r>
        <w:tab/>
      </w:r>
      <w:r>
        <w:tab/>
      </w:r>
      <w:r>
        <w:tab/>
      </w:r>
      <w:r>
        <w:tab/>
      </w:r>
    </w:p>
    <w:p w14:paraId="25A1DC21" w14:textId="77777777" w:rsidR="00F41FE1" w:rsidRDefault="00F41FE1" w:rsidP="00F41FE1">
      <w:pPr>
        <w:pStyle w:val="Geenafstand"/>
      </w:pPr>
      <w:r>
        <w:t>Jan Schippers</w:t>
      </w:r>
    </w:p>
    <w:p w14:paraId="4D86B415" w14:textId="77777777" w:rsidR="00F41FE1" w:rsidRDefault="00F41FE1" w:rsidP="00F41FE1">
      <w:pPr>
        <w:pStyle w:val="Geenafstand"/>
      </w:pPr>
      <w:r>
        <w:t>Bart Verheijden</w:t>
      </w:r>
      <w:r>
        <w:tab/>
      </w:r>
      <w:r>
        <w:tab/>
      </w:r>
      <w:r>
        <w:tab/>
      </w:r>
      <w:r>
        <w:tab/>
      </w:r>
    </w:p>
    <w:p w14:paraId="43B75827" w14:textId="4DAE3DD8" w:rsidR="00F41FE1" w:rsidRDefault="00F41FE1" w:rsidP="00F41FE1">
      <w:pPr>
        <w:pStyle w:val="Geenafstand"/>
      </w:pPr>
      <w:r>
        <w:t>Esther Bijl</w:t>
      </w:r>
      <w:r w:rsidR="00462464">
        <w:t xml:space="preserve"> </w:t>
      </w:r>
    </w:p>
    <w:p w14:paraId="6BBDB7CB" w14:textId="77777777" w:rsidR="00F41FE1" w:rsidRDefault="00F41FE1" w:rsidP="00F41FE1">
      <w:pPr>
        <w:pStyle w:val="Geenafstand"/>
      </w:pPr>
    </w:p>
    <w:p w14:paraId="6840C89A" w14:textId="28FF15F2" w:rsidR="00F41FE1" w:rsidRDefault="00F41FE1" w:rsidP="00F41FE1">
      <w:pPr>
        <w:pStyle w:val="Geenafstand"/>
      </w:pPr>
      <w:r>
        <w:t>Esther Bijl</w:t>
      </w:r>
      <w:r w:rsidR="00635ADE">
        <w:t>,</w:t>
      </w:r>
    </w:p>
    <w:p w14:paraId="185C9E7B" w14:textId="060852C8" w:rsidR="00F41FE1" w:rsidRDefault="00635ADE" w:rsidP="00F41FE1">
      <w:pPr>
        <w:pStyle w:val="Geenafstand"/>
      </w:pPr>
      <w:r>
        <w:t>V</w:t>
      </w:r>
      <w:r w:rsidR="00F41FE1">
        <w:t>oorzitter Jeugdcommissie</w:t>
      </w:r>
      <w:r w:rsidR="00FA79C3">
        <w:t xml:space="preserve"> Ad Interim</w:t>
      </w:r>
    </w:p>
    <w:p w14:paraId="343882B1" w14:textId="77777777" w:rsidR="00F41FE1" w:rsidRDefault="0094701F" w:rsidP="00F41FE1">
      <w:pPr>
        <w:pStyle w:val="Geenafstand"/>
      </w:pPr>
      <w:hyperlink r:id="rId15" w:history="1">
        <w:r w:rsidR="00F41FE1" w:rsidRPr="00B26851">
          <w:rPr>
            <w:rStyle w:val="Hyperlink"/>
          </w:rPr>
          <w:t>jeugd@parkhoeven.nl</w:t>
        </w:r>
      </w:hyperlink>
    </w:p>
    <w:p w14:paraId="65A72871" w14:textId="58C75469" w:rsidR="0048544D" w:rsidRDefault="0048544D">
      <w:pPr>
        <w:rPr>
          <w:sz w:val="20"/>
          <w:szCs w:val="20"/>
        </w:rPr>
      </w:pPr>
    </w:p>
    <w:p w14:paraId="71FE266B" w14:textId="3E14D4C0" w:rsidR="0048544D" w:rsidRDefault="0048544D">
      <w:pPr>
        <w:rPr>
          <w:sz w:val="20"/>
          <w:szCs w:val="20"/>
        </w:rPr>
      </w:pPr>
    </w:p>
    <w:p w14:paraId="4032A995" w14:textId="343BE454" w:rsidR="0048544D" w:rsidRPr="00903520" w:rsidRDefault="00903520">
      <w:pPr>
        <w:rPr>
          <w:b/>
          <w:bCs/>
          <w:sz w:val="24"/>
          <w:szCs w:val="24"/>
        </w:rPr>
      </w:pPr>
      <w:r w:rsidRPr="00903520">
        <w:rPr>
          <w:b/>
          <w:bCs/>
          <w:sz w:val="24"/>
          <w:szCs w:val="24"/>
        </w:rPr>
        <w:t>COMMISSIE COMPETITIE EN TRAININGEN</w:t>
      </w:r>
    </w:p>
    <w:p w14:paraId="0C2A9896" w14:textId="77777777" w:rsidR="00903520" w:rsidRDefault="00903520" w:rsidP="00204BF7">
      <w:pPr>
        <w:pStyle w:val="paragraph"/>
        <w:spacing w:before="0" w:beforeAutospacing="0" w:after="0" w:afterAutospacing="0"/>
        <w:textAlignment w:val="baseline"/>
        <w:rPr>
          <w:rStyle w:val="normaltextrun"/>
          <w:rFonts w:ascii="Calibri" w:hAnsi="Calibri" w:cs="Calibri"/>
          <w:sz w:val="22"/>
          <w:szCs w:val="22"/>
        </w:rPr>
      </w:pPr>
    </w:p>
    <w:p w14:paraId="3C81FED7" w14:textId="77987376" w:rsidR="00204BF7" w:rsidRDefault="00204BF7" w:rsidP="00204BF7">
      <w:pPr>
        <w:pStyle w:val="paragraph"/>
        <w:spacing w:before="0" w:beforeAutospacing="0" w:after="0" w:afterAutospacing="0"/>
        <w:textAlignment w:val="baseline"/>
        <w:rPr>
          <w:rFonts w:ascii="Segoe UI" w:hAnsi="Segoe UI" w:cs="Segoe UI"/>
          <w:sz w:val="18"/>
          <w:szCs w:val="18"/>
        </w:rPr>
      </w:pPr>
      <w:r w:rsidRPr="00903520">
        <w:rPr>
          <w:rStyle w:val="normaltextrun"/>
          <w:rFonts w:ascii="Calibri" w:hAnsi="Calibri" w:cs="Calibri"/>
          <w:b/>
          <w:bCs/>
          <w:i/>
          <w:iCs/>
          <w:sz w:val="22"/>
          <w:szCs w:val="22"/>
        </w:rPr>
        <w:t>Terugblik op 2020 vanuit de CCT </w:t>
      </w:r>
      <w:r>
        <w:rPr>
          <w:rStyle w:val="eop"/>
          <w:rFonts w:ascii="Calibri" w:hAnsi="Calibri" w:cs="Calibri"/>
          <w:sz w:val="22"/>
          <w:szCs w:val="22"/>
        </w:rPr>
        <w:t> </w:t>
      </w:r>
    </w:p>
    <w:p w14:paraId="621A462F" w14:textId="7531AF7C" w:rsidR="00204BF7" w:rsidRDefault="00204BF7" w:rsidP="00635AD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Normaal gesproken blikken we terug op een druk </w:t>
      </w:r>
      <w:r w:rsidR="00FA79C3">
        <w:rPr>
          <w:rStyle w:val="normaltextrun"/>
          <w:rFonts w:ascii="Calibri" w:hAnsi="Calibri" w:cs="Calibri"/>
          <w:sz w:val="22"/>
          <w:szCs w:val="22"/>
        </w:rPr>
        <w:t>competitief</w:t>
      </w:r>
      <w:r>
        <w:rPr>
          <w:rStyle w:val="normaltextrun"/>
          <w:rFonts w:ascii="Calibri" w:hAnsi="Calibri" w:cs="Calibri"/>
          <w:sz w:val="22"/>
          <w:szCs w:val="22"/>
        </w:rPr>
        <w:t> tennisjaar.</w:t>
      </w:r>
      <w:r>
        <w:rPr>
          <w:rStyle w:val="eop"/>
          <w:rFonts w:ascii="Calibri" w:hAnsi="Calibri" w:cs="Calibri"/>
          <w:sz w:val="22"/>
          <w:szCs w:val="22"/>
        </w:rPr>
        <w:t> </w:t>
      </w:r>
    </w:p>
    <w:p w14:paraId="25036F3D" w14:textId="54E4BC3D" w:rsidR="00204BF7" w:rsidRDefault="00204BF7" w:rsidP="00635AD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Het jaar 2020 zal op een heel andere manier de geschiedenisboeken van Park Hoeven ingaan.  Anders dan alle andere jaren hiervoor.  2020 </w:t>
      </w:r>
      <w:r w:rsidR="00903520">
        <w:rPr>
          <w:rStyle w:val="normaltextrun"/>
          <w:rFonts w:ascii="Calibri" w:hAnsi="Calibri" w:cs="Calibri"/>
          <w:sz w:val="22"/>
          <w:szCs w:val="22"/>
        </w:rPr>
        <w:t>h</w:t>
      </w:r>
      <w:r>
        <w:rPr>
          <w:rStyle w:val="normaltextrun"/>
          <w:rFonts w:ascii="Calibri" w:hAnsi="Calibri" w:cs="Calibri"/>
          <w:sz w:val="22"/>
          <w:szCs w:val="22"/>
        </w:rPr>
        <w:t>et jaar van onrust, voorzichtigheid, verdriet maar ook bovenal bijna GEEN tennis</w:t>
      </w:r>
      <w:r w:rsidR="00903520">
        <w:rPr>
          <w:rStyle w:val="normaltextrun"/>
          <w:rFonts w:ascii="Calibri" w:hAnsi="Calibri" w:cs="Calibri"/>
          <w:sz w:val="22"/>
          <w:szCs w:val="22"/>
        </w:rPr>
        <w:t>, en vooral bijna geen wedstrijden.</w:t>
      </w:r>
    </w:p>
    <w:p w14:paraId="0FCF3BCC" w14:textId="6F7ECE44" w:rsidR="00204BF7" w:rsidRDefault="00204BF7" w:rsidP="00635AD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D56FE88" w14:textId="77777777" w:rsidR="00903520" w:rsidRDefault="00903520" w:rsidP="00635ADE">
      <w:pPr>
        <w:pStyle w:val="paragraph"/>
        <w:spacing w:before="0" w:beforeAutospacing="0" w:after="0" w:afterAutospacing="0"/>
        <w:jc w:val="both"/>
        <w:textAlignment w:val="baseline"/>
        <w:rPr>
          <w:rStyle w:val="normaltextrun"/>
          <w:rFonts w:ascii="Calibri" w:hAnsi="Calibri" w:cs="Calibri"/>
          <w:sz w:val="22"/>
          <w:szCs w:val="22"/>
        </w:rPr>
      </w:pPr>
    </w:p>
    <w:p w14:paraId="4560E43C" w14:textId="3120AB43" w:rsidR="00903520" w:rsidRPr="00903520" w:rsidRDefault="00903520" w:rsidP="00635ADE">
      <w:pPr>
        <w:pStyle w:val="paragraph"/>
        <w:spacing w:before="0" w:beforeAutospacing="0" w:after="0" w:afterAutospacing="0"/>
        <w:jc w:val="both"/>
        <w:textAlignment w:val="baseline"/>
        <w:rPr>
          <w:rStyle w:val="normaltextrun"/>
          <w:rFonts w:ascii="Calibri" w:hAnsi="Calibri" w:cs="Calibri"/>
          <w:b/>
          <w:bCs/>
          <w:i/>
          <w:iCs/>
          <w:sz w:val="22"/>
          <w:szCs w:val="22"/>
        </w:rPr>
      </w:pPr>
      <w:r w:rsidRPr="00903520">
        <w:rPr>
          <w:rStyle w:val="normaltextrun"/>
          <w:rFonts w:ascii="Calibri" w:hAnsi="Calibri" w:cs="Calibri"/>
          <w:b/>
          <w:bCs/>
          <w:i/>
          <w:iCs/>
          <w:sz w:val="22"/>
          <w:szCs w:val="22"/>
        </w:rPr>
        <w:t>Buitensport</w:t>
      </w:r>
    </w:p>
    <w:p w14:paraId="1C35C346" w14:textId="3A3604BF" w:rsidR="00204BF7" w:rsidRDefault="00204BF7" w:rsidP="00635AD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Als we dan tóch enige lichtpuntjes mogen benoemen, dan kunnen we stellen dat we enigszins geluk hebben </w:t>
      </w:r>
      <w:r w:rsidR="003C09B9">
        <w:rPr>
          <w:rStyle w:val="normaltextrun"/>
          <w:rFonts w:ascii="Calibri" w:hAnsi="Calibri" w:cs="Calibri"/>
          <w:sz w:val="22"/>
          <w:szCs w:val="22"/>
        </w:rPr>
        <w:t xml:space="preserve">gehad </w:t>
      </w:r>
      <w:r>
        <w:rPr>
          <w:rStyle w:val="normaltextrun"/>
          <w:rFonts w:ascii="Calibri" w:hAnsi="Calibri" w:cs="Calibri"/>
          <w:sz w:val="22"/>
          <w:szCs w:val="22"/>
        </w:rPr>
        <w:t>dat tennis en padel buitensporten zijn. </w:t>
      </w:r>
      <w:r w:rsidR="002D3742">
        <w:rPr>
          <w:rStyle w:val="normaltextrun"/>
          <w:rFonts w:ascii="Calibri" w:hAnsi="Calibri" w:cs="Calibri"/>
          <w:sz w:val="22"/>
          <w:szCs w:val="22"/>
        </w:rPr>
        <w:t>En d</w:t>
      </w:r>
      <w:r>
        <w:rPr>
          <w:rStyle w:val="normaltextrun"/>
          <w:rFonts w:ascii="Calibri" w:hAnsi="Calibri" w:cs="Calibri"/>
          <w:sz w:val="22"/>
          <w:szCs w:val="22"/>
        </w:rPr>
        <w:t xml:space="preserve">at de veelzijdigheid van onze club gelukkig ook nog aan de squashers </w:t>
      </w:r>
      <w:r w:rsidR="002D3742">
        <w:rPr>
          <w:rStyle w:val="normaltextrun"/>
          <w:rFonts w:ascii="Calibri" w:hAnsi="Calibri" w:cs="Calibri"/>
          <w:sz w:val="22"/>
          <w:szCs w:val="22"/>
        </w:rPr>
        <w:t>de</w:t>
      </w:r>
      <w:r>
        <w:rPr>
          <w:rStyle w:val="normaltextrun"/>
          <w:rFonts w:ascii="Calibri" w:hAnsi="Calibri" w:cs="Calibri"/>
          <w:sz w:val="22"/>
          <w:szCs w:val="22"/>
        </w:rPr>
        <w:t xml:space="preserve"> mogelijkheid tot sporten heeft kunnen bieden, buiten de totale lockdown om uiteraard.</w:t>
      </w:r>
      <w:r>
        <w:rPr>
          <w:rStyle w:val="eop"/>
          <w:rFonts w:ascii="Calibri" w:hAnsi="Calibri" w:cs="Calibri"/>
          <w:sz w:val="22"/>
          <w:szCs w:val="22"/>
        </w:rPr>
        <w:t> </w:t>
      </w:r>
    </w:p>
    <w:p w14:paraId="559116D1" w14:textId="75D71916" w:rsidR="00204BF7" w:rsidRDefault="00204BF7" w:rsidP="00635AD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En dat wij als vereniging ons park hebben kunnen openstellen voor andere verenigingen zodat de jeugd van andere (binnen</w:t>
      </w:r>
      <w:r w:rsidR="002D3742">
        <w:rPr>
          <w:rStyle w:val="normaltextrun"/>
          <w:rFonts w:ascii="Calibri" w:hAnsi="Calibri" w:cs="Calibri"/>
          <w:sz w:val="22"/>
          <w:szCs w:val="22"/>
        </w:rPr>
        <w:t>-</w:t>
      </w:r>
      <w:r>
        <w:rPr>
          <w:rStyle w:val="normaltextrun"/>
          <w:rFonts w:ascii="Calibri" w:hAnsi="Calibri" w:cs="Calibri"/>
          <w:sz w:val="22"/>
          <w:szCs w:val="22"/>
        </w:rPr>
        <w:t>) sport</w:t>
      </w:r>
      <w:r w:rsidR="002D3742">
        <w:rPr>
          <w:rStyle w:val="normaltextrun"/>
          <w:rFonts w:ascii="Calibri" w:hAnsi="Calibri" w:cs="Calibri"/>
          <w:sz w:val="22"/>
          <w:szCs w:val="22"/>
        </w:rPr>
        <w:t>verenigingen</w:t>
      </w:r>
      <w:r>
        <w:rPr>
          <w:rStyle w:val="normaltextrun"/>
          <w:rFonts w:ascii="Calibri" w:hAnsi="Calibri" w:cs="Calibri"/>
          <w:sz w:val="22"/>
          <w:szCs w:val="22"/>
        </w:rPr>
        <w:t> t</w:t>
      </w:r>
      <w:r w:rsidR="002D3742">
        <w:rPr>
          <w:rStyle w:val="normaltextrun"/>
          <w:rFonts w:ascii="Calibri" w:hAnsi="Calibri" w:cs="Calibri"/>
          <w:sz w:val="22"/>
          <w:szCs w:val="22"/>
        </w:rPr>
        <w:t>ó</w:t>
      </w:r>
      <w:r>
        <w:rPr>
          <w:rStyle w:val="normaltextrun"/>
          <w:rFonts w:ascii="Calibri" w:hAnsi="Calibri" w:cs="Calibri"/>
          <w:sz w:val="22"/>
          <w:szCs w:val="22"/>
        </w:rPr>
        <w:t>ch nog iets aan beweging heeft kunnen doen.</w:t>
      </w:r>
      <w:r>
        <w:rPr>
          <w:rStyle w:val="eop"/>
          <w:rFonts w:ascii="Calibri" w:hAnsi="Calibri" w:cs="Calibri"/>
          <w:sz w:val="22"/>
          <w:szCs w:val="22"/>
        </w:rPr>
        <w:t> </w:t>
      </w:r>
    </w:p>
    <w:p w14:paraId="3A252738" w14:textId="65FECFDA" w:rsidR="00204BF7" w:rsidRDefault="002D3742" w:rsidP="00635ADE">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Van c</w:t>
      </w:r>
      <w:r w:rsidR="00204BF7">
        <w:rPr>
          <w:rStyle w:val="normaltextrun"/>
          <w:rFonts w:ascii="Calibri" w:hAnsi="Calibri" w:cs="Calibri"/>
          <w:sz w:val="22"/>
          <w:szCs w:val="22"/>
        </w:rPr>
        <w:t>ompetitie</w:t>
      </w:r>
      <w:r>
        <w:rPr>
          <w:rStyle w:val="normaltextrun"/>
          <w:rFonts w:ascii="Calibri" w:hAnsi="Calibri" w:cs="Calibri"/>
          <w:sz w:val="22"/>
          <w:szCs w:val="22"/>
        </w:rPr>
        <w:t>s</w:t>
      </w:r>
      <w:r w:rsidR="00204BF7">
        <w:rPr>
          <w:rStyle w:val="normaltextrun"/>
          <w:rFonts w:ascii="Calibri" w:hAnsi="Calibri" w:cs="Calibri"/>
          <w:sz w:val="22"/>
          <w:szCs w:val="22"/>
        </w:rPr>
        <w:t xml:space="preserve"> en toernooien</w:t>
      </w:r>
      <w:r>
        <w:rPr>
          <w:rStyle w:val="normaltextrun"/>
          <w:rFonts w:ascii="Calibri" w:hAnsi="Calibri" w:cs="Calibri"/>
          <w:sz w:val="22"/>
          <w:szCs w:val="22"/>
        </w:rPr>
        <w:t xml:space="preserve"> </w:t>
      </w:r>
      <w:r w:rsidR="00204BF7">
        <w:rPr>
          <w:rStyle w:val="normaltextrun"/>
          <w:rFonts w:ascii="Calibri" w:hAnsi="Calibri" w:cs="Calibri"/>
          <w:sz w:val="22"/>
          <w:szCs w:val="22"/>
        </w:rPr>
        <w:t xml:space="preserve">hebben we </w:t>
      </w:r>
      <w:r>
        <w:rPr>
          <w:rStyle w:val="normaltextrun"/>
          <w:rFonts w:ascii="Calibri" w:hAnsi="Calibri" w:cs="Calibri"/>
          <w:sz w:val="22"/>
          <w:szCs w:val="22"/>
        </w:rPr>
        <w:t xml:space="preserve">in 2020 helaas niet veel </w:t>
      </w:r>
      <w:r w:rsidR="00204BF7">
        <w:rPr>
          <w:rStyle w:val="normaltextrun"/>
          <w:rFonts w:ascii="Calibri" w:hAnsi="Calibri" w:cs="Calibri"/>
          <w:sz w:val="22"/>
          <w:szCs w:val="22"/>
        </w:rPr>
        <w:t>niet mogen genieten.</w:t>
      </w:r>
      <w:r w:rsidR="00204BF7">
        <w:rPr>
          <w:rStyle w:val="eop"/>
          <w:rFonts w:ascii="Calibri" w:hAnsi="Calibri" w:cs="Calibri"/>
          <w:sz w:val="22"/>
          <w:szCs w:val="22"/>
        </w:rPr>
        <w:t> </w:t>
      </w:r>
    </w:p>
    <w:p w14:paraId="7B78D94D" w14:textId="0837015E" w:rsidR="002D3742" w:rsidRDefault="00571E10" w:rsidP="00635AD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Laten we hopen dat er in 2021 weer meer mogelijk zal zijn.</w:t>
      </w:r>
    </w:p>
    <w:p w14:paraId="44B9FB7B" w14:textId="77777777" w:rsidR="00204BF7" w:rsidRDefault="00204BF7" w:rsidP="00635AD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59724E6" w14:textId="7A6C0FBF" w:rsidR="0052461E" w:rsidRPr="0052461E" w:rsidRDefault="0052461E" w:rsidP="00635ADE">
      <w:pPr>
        <w:pStyle w:val="paragraph"/>
        <w:spacing w:before="0" w:beforeAutospacing="0" w:after="0" w:afterAutospacing="0"/>
        <w:jc w:val="both"/>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Trainingen</w:t>
      </w:r>
    </w:p>
    <w:p w14:paraId="2DF18589" w14:textId="23C13190" w:rsidR="00204BF7" w:rsidRDefault="00204BF7" w:rsidP="00635AD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Wat </w:t>
      </w:r>
      <w:r w:rsidR="004C02C3">
        <w:rPr>
          <w:rStyle w:val="normaltextrun"/>
          <w:rFonts w:ascii="Calibri" w:hAnsi="Calibri" w:cs="Calibri"/>
          <w:sz w:val="22"/>
          <w:szCs w:val="22"/>
        </w:rPr>
        <w:t xml:space="preserve">gelukkig </w:t>
      </w:r>
      <w:r>
        <w:rPr>
          <w:rStyle w:val="normaltextrun"/>
          <w:rFonts w:ascii="Calibri" w:hAnsi="Calibri" w:cs="Calibri"/>
          <w:sz w:val="22"/>
          <w:szCs w:val="22"/>
        </w:rPr>
        <w:t>w</w:t>
      </w:r>
      <w:r w:rsidR="00571E10">
        <w:rPr>
          <w:rStyle w:val="normaltextrun"/>
          <w:rFonts w:ascii="Calibri" w:hAnsi="Calibri" w:cs="Calibri"/>
          <w:sz w:val="22"/>
          <w:szCs w:val="22"/>
        </w:rPr>
        <w:t>é</w:t>
      </w:r>
      <w:r>
        <w:rPr>
          <w:rStyle w:val="normaltextrun"/>
          <w:rFonts w:ascii="Calibri" w:hAnsi="Calibri" w:cs="Calibri"/>
          <w:sz w:val="22"/>
          <w:szCs w:val="22"/>
        </w:rPr>
        <w:t xml:space="preserve">l </w:t>
      </w:r>
      <w:r w:rsidR="00571E10">
        <w:rPr>
          <w:rStyle w:val="normaltextrun"/>
          <w:rFonts w:ascii="Calibri" w:hAnsi="Calibri" w:cs="Calibri"/>
          <w:sz w:val="22"/>
          <w:szCs w:val="22"/>
        </w:rPr>
        <w:t>v</w:t>
      </w:r>
      <w:r w:rsidR="004C02C3">
        <w:rPr>
          <w:rStyle w:val="normaltextrun"/>
          <w:rFonts w:ascii="Calibri" w:hAnsi="Calibri" w:cs="Calibri"/>
          <w:sz w:val="22"/>
          <w:szCs w:val="22"/>
        </w:rPr>
        <w:t>r</w:t>
      </w:r>
      <w:r w:rsidR="00571E10">
        <w:rPr>
          <w:rStyle w:val="normaltextrun"/>
          <w:rFonts w:ascii="Calibri" w:hAnsi="Calibri" w:cs="Calibri"/>
          <w:sz w:val="22"/>
          <w:szCs w:val="22"/>
        </w:rPr>
        <w:t xml:space="preserve">ijwel </w:t>
      </w:r>
      <w:r>
        <w:rPr>
          <w:rStyle w:val="normaltextrun"/>
          <w:rFonts w:ascii="Calibri" w:hAnsi="Calibri" w:cs="Calibri"/>
          <w:sz w:val="22"/>
          <w:szCs w:val="22"/>
        </w:rPr>
        <w:t xml:space="preserve">onverminderd </w:t>
      </w:r>
      <w:r w:rsidR="00571E10">
        <w:rPr>
          <w:rStyle w:val="normaltextrun"/>
          <w:rFonts w:ascii="Calibri" w:hAnsi="Calibri" w:cs="Calibri"/>
          <w:sz w:val="22"/>
          <w:szCs w:val="22"/>
        </w:rPr>
        <w:t>kon doorgaan zijn de tennis- en padeltrainingen</w:t>
      </w:r>
      <w:r>
        <w:rPr>
          <w:rStyle w:val="normaltextrun"/>
          <w:rFonts w:ascii="Calibri" w:hAnsi="Calibri" w:cs="Calibri"/>
          <w:sz w:val="22"/>
          <w:szCs w:val="22"/>
        </w:rPr>
        <w:t>. </w:t>
      </w:r>
      <w:r>
        <w:rPr>
          <w:rStyle w:val="eop"/>
          <w:rFonts w:ascii="Calibri" w:hAnsi="Calibri" w:cs="Calibri"/>
          <w:sz w:val="22"/>
          <w:szCs w:val="22"/>
        </w:rPr>
        <w:t> </w:t>
      </w:r>
    </w:p>
    <w:p w14:paraId="0612ACA5" w14:textId="680677D7" w:rsidR="00204BF7" w:rsidRDefault="004C02C3" w:rsidP="00635AD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De trainingscycli begonnen wat later dan gepland</w:t>
      </w:r>
      <w:r w:rsidR="00FD5DCF">
        <w:rPr>
          <w:rStyle w:val="normaltextrun"/>
          <w:rFonts w:ascii="Calibri" w:hAnsi="Calibri" w:cs="Calibri"/>
          <w:sz w:val="22"/>
          <w:szCs w:val="22"/>
        </w:rPr>
        <w:t>,</w:t>
      </w:r>
      <w:r w:rsidR="00204BF7">
        <w:rPr>
          <w:rStyle w:val="normaltextrun"/>
          <w:rFonts w:ascii="Calibri" w:hAnsi="Calibri" w:cs="Calibri"/>
          <w:sz w:val="22"/>
          <w:szCs w:val="22"/>
        </w:rPr>
        <w:t xml:space="preserve"> </w:t>
      </w:r>
      <w:r w:rsidR="003C09B9">
        <w:rPr>
          <w:rStyle w:val="normaltextrun"/>
          <w:rFonts w:ascii="Calibri" w:hAnsi="Calibri" w:cs="Calibri"/>
          <w:sz w:val="22"/>
          <w:szCs w:val="22"/>
        </w:rPr>
        <w:t>vanwege de lockdown</w:t>
      </w:r>
      <w:r w:rsidR="00204BF7">
        <w:rPr>
          <w:rStyle w:val="normaltextrun"/>
          <w:rFonts w:ascii="Calibri" w:hAnsi="Calibri" w:cs="Calibri"/>
          <w:sz w:val="22"/>
          <w:szCs w:val="22"/>
        </w:rPr>
        <w:t>.</w:t>
      </w:r>
      <w:r w:rsidR="00204BF7">
        <w:rPr>
          <w:rStyle w:val="eop"/>
          <w:rFonts w:ascii="Calibri" w:hAnsi="Calibri" w:cs="Calibri"/>
          <w:sz w:val="22"/>
          <w:szCs w:val="22"/>
        </w:rPr>
        <w:t> </w:t>
      </w:r>
    </w:p>
    <w:p w14:paraId="1575D723" w14:textId="27F6C5ED" w:rsidR="00204BF7" w:rsidRDefault="00204BF7" w:rsidP="00635AD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Het heeft ook ongelooflijk veel inspanningen gevraag</w:t>
      </w:r>
      <w:r w:rsidR="00FD5DCF">
        <w:rPr>
          <w:rStyle w:val="normaltextrun"/>
          <w:rFonts w:ascii="Calibri" w:hAnsi="Calibri" w:cs="Calibri"/>
          <w:sz w:val="22"/>
          <w:szCs w:val="22"/>
        </w:rPr>
        <w:t>d</w:t>
      </w:r>
      <w:r>
        <w:rPr>
          <w:rStyle w:val="normaltextrun"/>
          <w:rFonts w:ascii="Calibri" w:hAnsi="Calibri" w:cs="Calibri"/>
          <w:sz w:val="22"/>
          <w:szCs w:val="22"/>
        </w:rPr>
        <w:t> (en nog) van Joffe en z</w:t>
      </w:r>
      <w:r w:rsidR="00FD5DCF">
        <w:rPr>
          <w:rStyle w:val="normaltextrun"/>
          <w:rFonts w:ascii="Calibri" w:hAnsi="Calibri" w:cs="Calibri"/>
          <w:sz w:val="22"/>
          <w:szCs w:val="22"/>
        </w:rPr>
        <w:t>’</w:t>
      </w:r>
      <w:r>
        <w:rPr>
          <w:rStyle w:val="normaltextrun"/>
          <w:rFonts w:ascii="Calibri" w:hAnsi="Calibri" w:cs="Calibri"/>
          <w:sz w:val="22"/>
          <w:szCs w:val="22"/>
        </w:rPr>
        <w:t>n team</w:t>
      </w:r>
      <w:r w:rsidR="00FD5DCF">
        <w:rPr>
          <w:rStyle w:val="normaltextrun"/>
          <w:rFonts w:ascii="Calibri" w:hAnsi="Calibri" w:cs="Calibri"/>
          <w:sz w:val="22"/>
          <w:szCs w:val="22"/>
        </w:rPr>
        <w:t>,</w:t>
      </w:r>
      <w:r>
        <w:rPr>
          <w:rStyle w:val="normaltextrun"/>
          <w:rFonts w:ascii="Calibri" w:hAnsi="Calibri" w:cs="Calibri"/>
          <w:sz w:val="22"/>
          <w:szCs w:val="22"/>
        </w:rPr>
        <w:t xml:space="preserve"> om </w:t>
      </w:r>
      <w:r w:rsidR="00FD5DCF">
        <w:rPr>
          <w:rStyle w:val="normaltextrun"/>
          <w:rFonts w:ascii="Calibri" w:hAnsi="Calibri" w:cs="Calibri"/>
          <w:sz w:val="22"/>
          <w:szCs w:val="22"/>
        </w:rPr>
        <w:t xml:space="preserve">met de steeds veranderende Coronamaatregelen, </w:t>
      </w:r>
      <w:r>
        <w:rPr>
          <w:rStyle w:val="normaltextrun"/>
          <w:rFonts w:ascii="Calibri" w:hAnsi="Calibri" w:cs="Calibri"/>
          <w:sz w:val="22"/>
          <w:szCs w:val="22"/>
        </w:rPr>
        <w:t xml:space="preserve">alle </w:t>
      </w:r>
      <w:r w:rsidR="00FD5DCF">
        <w:rPr>
          <w:rStyle w:val="normaltextrun"/>
          <w:rFonts w:ascii="Calibri" w:hAnsi="Calibri" w:cs="Calibri"/>
          <w:sz w:val="22"/>
          <w:szCs w:val="22"/>
        </w:rPr>
        <w:t>trainingen telkens weer</w:t>
      </w:r>
      <w:r>
        <w:rPr>
          <w:rStyle w:val="normaltextrun"/>
          <w:rFonts w:ascii="Calibri" w:hAnsi="Calibri" w:cs="Calibri"/>
          <w:sz w:val="22"/>
          <w:szCs w:val="22"/>
        </w:rPr>
        <w:t xml:space="preserve"> zo goed mogelijk </w:t>
      </w:r>
      <w:r w:rsidR="00FD5DCF">
        <w:rPr>
          <w:rStyle w:val="normaltextrun"/>
          <w:rFonts w:ascii="Calibri" w:hAnsi="Calibri" w:cs="Calibri"/>
          <w:sz w:val="22"/>
          <w:szCs w:val="22"/>
        </w:rPr>
        <w:t>in te plannen.</w:t>
      </w:r>
      <w:r>
        <w:rPr>
          <w:rStyle w:val="normaltextrun"/>
          <w:rFonts w:ascii="Calibri" w:hAnsi="Calibri" w:cs="Calibri"/>
          <w:sz w:val="22"/>
          <w:szCs w:val="22"/>
        </w:rPr>
        <w:t xml:space="preserve"> </w:t>
      </w:r>
      <w:r w:rsidR="003C09B9">
        <w:rPr>
          <w:rStyle w:val="normaltextrun"/>
          <w:rFonts w:ascii="Calibri" w:hAnsi="Calibri" w:cs="Calibri"/>
          <w:sz w:val="22"/>
          <w:szCs w:val="22"/>
        </w:rPr>
        <w:t>Telkens</w:t>
      </w:r>
      <w:r>
        <w:rPr>
          <w:rStyle w:val="normaltextrun"/>
          <w:rFonts w:ascii="Calibri" w:hAnsi="Calibri" w:cs="Calibri"/>
          <w:sz w:val="22"/>
          <w:szCs w:val="22"/>
        </w:rPr>
        <w:t xml:space="preserve"> na een persconferentie </w:t>
      </w:r>
      <w:r w:rsidR="00FD5DCF">
        <w:rPr>
          <w:rStyle w:val="normaltextrun"/>
          <w:rFonts w:ascii="Calibri" w:hAnsi="Calibri" w:cs="Calibri"/>
          <w:sz w:val="22"/>
          <w:szCs w:val="22"/>
        </w:rPr>
        <w:t xml:space="preserve">moest </w:t>
      </w:r>
      <w:r>
        <w:rPr>
          <w:rStyle w:val="normaltextrun"/>
          <w:rFonts w:ascii="Calibri" w:hAnsi="Calibri" w:cs="Calibri"/>
          <w:sz w:val="22"/>
          <w:szCs w:val="22"/>
        </w:rPr>
        <w:t xml:space="preserve">de hele </w:t>
      </w:r>
      <w:r w:rsidR="00FD5DCF">
        <w:rPr>
          <w:rStyle w:val="normaltextrun"/>
          <w:rFonts w:ascii="Calibri" w:hAnsi="Calibri" w:cs="Calibri"/>
          <w:sz w:val="22"/>
          <w:szCs w:val="22"/>
        </w:rPr>
        <w:t>agenda</w:t>
      </w:r>
      <w:r>
        <w:rPr>
          <w:rStyle w:val="normaltextrun"/>
          <w:rFonts w:ascii="Calibri" w:hAnsi="Calibri" w:cs="Calibri"/>
          <w:sz w:val="22"/>
          <w:szCs w:val="22"/>
        </w:rPr>
        <w:t xml:space="preserve"> weer </w:t>
      </w:r>
      <w:r w:rsidR="00FD5DCF">
        <w:rPr>
          <w:rStyle w:val="normaltextrun"/>
          <w:rFonts w:ascii="Calibri" w:hAnsi="Calibri" w:cs="Calibri"/>
          <w:sz w:val="22"/>
          <w:szCs w:val="22"/>
        </w:rPr>
        <w:t>aangepast worden, om tóch maar weer iedereen te kunnen laten trainen.</w:t>
      </w:r>
      <w:r>
        <w:rPr>
          <w:rStyle w:val="normaltextrun"/>
          <w:rFonts w:ascii="Calibri" w:hAnsi="Calibri" w:cs="Calibri"/>
          <w:sz w:val="22"/>
          <w:szCs w:val="22"/>
        </w:rPr>
        <w:t xml:space="preserve"> </w:t>
      </w:r>
    </w:p>
    <w:p w14:paraId="64CB1F19" w14:textId="3DA47E28" w:rsidR="00204BF7" w:rsidRDefault="00204BF7" w:rsidP="00635AD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Dit vraagt ontzettend veel inzet en </w:t>
      </w:r>
      <w:r w:rsidR="0052461E">
        <w:rPr>
          <w:rStyle w:val="normaltextrun"/>
          <w:rFonts w:ascii="Calibri" w:hAnsi="Calibri" w:cs="Calibri"/>
          <w:sz w:val="22"/>
          <w:szCs w:val="22"/>
        </w:rPr>
        <w:t>flexibiliteit</w:t>
      </w:r>
      <w:r>
        <w:rPr>
          <w:rStyle w:val="normaltextrun"/>
          <w:rFonts w:ascii="Calibri" w:hAnsi="Calibri" w:cs="Calibri"/>
          <w:sz w:val="22"/>
          <w:szCs w:val="22"/>
        </w:rPr>
        <w:t> van alle leden, trainers en bestuur.</w:t>
      </w:r>
      <w:r>
        <w:rPr>
          <w:rStyle w:val="eop"/>
          <w:rFonts w:ascii="Calibri" w:hAnsi="Calibri" w:cs="Calibri"/>
          <w:sz w:val="22"/>
          <w:szCs w:val="22"/>
        </w:rPr>
        <w:t> </w:t>
      </w:r>
    </w:p>
    <w:p w14:paraId="5F74E390" w14:textId="548CEE34" w:rsidR="00204BF7" w:rsidRDefault="00204BF7" w:rsidP="00635AD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Ik denk dat we over het algemeen kunnen zeggen dat dit</w:t>
      </w:r>
      <w:r w:rsidR="00FD5DCF">
        <w:rPr>
          <w:rStyle w:val="normaltextrun"/>
          <w:rFonts w:ascii="Calibri" w:hAnsi="Calibri" w:cs="Calibri"/>
          <w:sz w:val="22"/>
          <w:szCs w:val="22"/>
        </w:rPr>
        <w:t xml:space="preserve"> aardig goed</w:t>
      </w:r>
      <w:r>
        <w:rPr>
          <w:rStyle w:val="normaltextrun"/>
          <w:rFonts w:ascii="Calibri" w:hAnsi="Calibri" w:cs="Calibri"/>
          <w:sz w:val="22"/>
          <w:szCs w:val="22"/>
        </w:rPr>
        <w:t xml:space="preserve"> is gelukt. Er </w:t>
      </w:r>
      <w:r w:rsidR="00FD5DCF">
        <w:rPr>
          <w:rStyle w:val="normaltextrun"/>
          <w:rFonts w:ascii="Calibri" w:hAnsi="Calibri" w:cs="Calibri"/>
          <w:sz w:val="22"/>
          <w:szCs w:val="22"/>
        </w:rPr>
        <w:t>hebben zich</w:t>
      </w:r>
      <w:r>
        <w:rPr>
          <w:rStyle w:val="normaltextrun"/>
          <w:rFonts w:ascii="Calibri" w:hAnsi="Calibri" w:cs="Calibri"/>
          <w:sz w:val="22"/>
          <w:szCs w:val="22"/>
        </w:rPr>
        <w:t xml:space="preserve"> geen afvallers ge</w:t>
      </w:r>
      <w:r w:rsidR="00FD5DCF">
        <w:rPr>
          <w:rStyle w:val="normaltextrun"/>
          <w:rFonts w:ascii="Calibri" w:hAnsi="Calibri" w:cs="Calibri"/>
          <w:sz w:val="22"/>
          <w:szCs w:val="22"/>
        </w:rPr>
        <w:t>meld,</w:t>
      </w:r>
      <w:r>
        <w:rPr>
          <w:rStyle w:val="normaltextrun"/>
          <w:rFonts w:ascii="Calibri" w:hAnsi="Calibri" w:cs="Calibri"/>
          <w:sz w:val="22"/>
          <w:szCs w:val="22"/>
        </w:rPr>
        <w:t xml:space="preserve"> </w:t>
      </w:r>
      <w:r w:rsidR="00FD5DCF">
        <w:rPr>
          <w:rStyle w:val="normaltextrun"/>
          <w:rFonts w:ascii="Calibri" w:hAnsi="Calibri" w:cs="Calibri"/>
          <w:sz w:val="22"/>
          <w:szCs w:val="22"/>
        </w:rPr>
        <w:t>n</w:t>
      </w:r>
      <w:r>
        <w:rPr>
          <w:rStyle w:val="normaltextrun"/>
          <w:rFonts w:ascii="Calibri" w:hAnsi="Calibri" w:cs="Calibri"/>
          <w:sz w:val="22"/>
          <w:szCs w:val="22"/>
        </w:rPr>
        <w:t xml:space="preserve">iet als lid en niet als trainend lid. </w:t>
      </w:r>
    </w:p>
    <w:p w14:paraId="224AF138" w14:textId="77777777" w:rsidR="00204BF7" w:rsidRDefault="00204BF7" w:rsidP="00204B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014A605" w14:textId="6A88899D" w:rsidR="00204BF7" w:rsidRDefault="00204BF7" w:rsidP="003C09B9">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Nu maar hopen dat </w:t>
      </w:r>
      <w:r w:rsidR="00CC2869">
        <w:rPr>
          <w:rStyle w:val="normaltextrun"/>
          <w:rFonts w:ascii="Calibri" w:hAnsi="Calibri" w:cs="Calibri"/>
          <w:sz w:val="22"/>
          <w:szCs w:val="22"/>
        </w:rPr>
        <w:t xml:space="preserve">in 2021 op den duur </w:t>
      </w:r>
      <w:r>
        <w:rPr>
          <w:rStyle w:val="normaltextrun"/>
          <w:rFonts w:ascii="Calibri" w:hAnsi="Calibri" w:cs="Calibri"/>
          <w:sz w:val="22"/>
          <w:szCs w:val="22"/>
        </w:rPr>
        <w:t>alles weer normaal gaat worden</w:t>
      </w:r>
      <w:r w:rsidR="00CC2869">
        <w:rPr>
          <w:rStyle w:val="normaltextrun"/>
          <w:rFonts w:ascii="Calibri" w:hAnsi="Calibri" w:cs="Calibri"/>
          <w:sz w:val="22"/>
          <w:szCs w:val="22"/>
        </w:rPr>
        <w:t>, zodat alleen de verhalen ons nog aan Corona doen denken.</w:t>
      </w:r>
    </w:p>
    <w:p w14:paraId="13143803" w14:textId="77777777" w:rsidR="0052461E" w:rsidRDefault="0052461E" w:rsidP="003C09B9">
      <w:pPr>
        <w:pStyle w:val="paragraph"/>
        <w:spacing w:before="0" w:beforeAutospacing="0" w:after="0" w:afterAutospacing="0"/>
        <w:jc w:val="both"/>
        <w:textAlignment w:val="baseline"/>
        <w:rPr>
          <w:rFonts w:ascii="Segoe UI" w:hAnsi="Segoe UI" w:cs="Segoe UI"/>
          <w:sz w:val="18"/>
          <w:szCs w:val="18"/>
        </w:rPr>
      </w:pPr>
    </w:p>
    <w:p w14:paraId="2331DBE5" w14:textId="03C08232" w:rsidR="00204BF7" w:rsidRDefault="00204BF7" w:rsidP="003C09B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Lekker tennissen en daarna gezellig op het terras</w:t>
      </w:r>
      <w:r w:rsidR="00CC2869">
        <w:rPr>
          <w:rStyle w:val="normaltextrun"/>
          <w:rFonts w:ascii="Calibri" w:hAnsi="Calibri" w:cs="Calibri"/>
          <w:sz w:val="22"/>
          <w:szCs w:val="22"/>
        </w:rPr>
        <w:t>!</w:t>
      </w:r>
      <w:r>
        <w:rPr>
          <w:rStyle w:val="eop"/>
          <w:rFonts w:ascii="Calibri" w:hAnsi="Calibri" w:cs="Calibri"/>
          <w:sz w:val="22"/>
          <w:szCs w:val="22"/>
        </w:rPr>
        <w:t> </w:t>
      </w:r>
    </w:p>
    <w:p w14:paraId="2ADEDEF3" w14:textId="073CFB05" w:rsidR="0048544D" w:rsidRDefault="0048544D">
      <w:pPr>
        <w:rPr>
          <w:sz w:val="20"/>
          <w:szCs w:val="20"/>
        </w:rPr>
      </w:pPr>
    </w:p>
    <w:p w14:paraId="4976B373" w14:textId="2F9CD94F" w:rsidR="00CC2869" w:rsidRDefault="00CC2869">
      <w:pPr>
        <w:rPr>
          <w:sz w:val="20"/>
          <w:szCs w:val="20"/>
        </w:rPr>
      </w:pPr>
      <w:r>
        <w:rPr>
          <w:sz w:val="20"/>
          <w:szCs w:val="20"/>
        </w:rPr>
        <w:t>Eddy Janssen,</w:t>
      </w:r>
    </w:p>
    <w:p w14:paraId="6A937CA7" w14:textId="72FB8B05" w:rsidR="00CC2869" w:rsidRDefault="00CC2869">
      <w:pPr>
        <w:rPr>
          <w:sz w:val="20"/>
          <w:szCs w:val="20"/>
        </w:rPr>
      </w:pPr>
      <w:r>
        <w:rPr>
          <w:sz w:val="20"/>
          <w:szCs w:val="20"/>
        </w:rPr>
        <w:t>Voorzitter Commissie Competitie en Trainingen</w:t>
      </w:r>
    </w:p>
    <w:p w14:paraId="37113C8C" w14:textId="6FD19EA9" w:rsidR="00CC2869" w:rsidRDefault="0094701F">
      <w:pPr>
        <w:rPr>
          <w:sz w:val="20"/>
          <w:szCs w:val="20"/>
        </w:rPr>
      </w:pPr>
      <w:hyperlink r:id="rId16" w:history="1">
        <w:r w:rsidR="00CC2869" w:rsidRPr="00D71702">
          <w:rPr>
            <w:rStyle w:val="Hyperlink"/>
            <w:sz w:val="20"/>
            <w:szCs w:val="20"/>
          </w:rPr>
          <w:t>cct@parkhoeven.nl</w:t>
        </w:r>
      </w:hyperlink>
    </w:p>
    <w:p w14:paraId="58DB9020" w14:textId="7A34F3F6" w:rsidR="0048544D" w:rsidRDefault="0048544D">
      <w:pPr>
        <w:rPr>
          <w:sz w:val="20"/>
          <w:szCs w:val="20"/>
        </w:rPr>
      </w:pPr>
    </w:p>
    <w:p w14:paraId="5C802A7D" w14:textId="3BEADCA5" w:rsidR="0048544D" w:rsidRDefault="0048544D">
      <w:pPr>
        <w:rPr>
          <w:sz w:val="20"/>
          <w:szCs w:val="20"/>
        </w:rPr>
      </w:pPr>
    </w:p>
    <w:p w14:paraId="390AB74F" w14:textId="41B3C6F7" w:rsidR="003E747B" w:rsidRDefault="0052461E" w:rsidP="003E747B">
      <w:pPr>
        <w:rPr>
          <w:b/>
          <w:bCs/>
          <w:sz w:val="24"/>
          <w:szCs w:val="24"/>
        </w:rPr>
      </w:pPr>
      <w:r w:rsidRPr="0052461E">
        <w:rPr>
          <w:b/>
          <w:bCs/>
          <w:sz w:val="24"/>
          <w:szCs w:val="24"/>
        </w:rPr>
        <w:t>COMMISSIE SQUASH EN PADEL</w:t>
      </w:r>
    </w:p>
    <w:p w14:paraId="28E4DADB" w14:textId="77777777" w:rsidR="00462464" w:rsidRPr="0052461E" w:rsidRDefault="00462464" w:rsidP="003E747B">
      <w:pPr>
        <w:rPr>
          <w:b/>
          <w:bCs/>
          <w:sz w:val="24"/>
          <w:szCs w:val="24"/>
        </w:rPr>
      </w:pPr>
    </w:p>
    <w:p w14:paraId="48071926" w14:textId="77777777" w:rsidR="003E747B" w:rsidRPr="0052461E" w:rsidRDefault="003E747B" w:rsidP="003E747B">
      <w:pPr>
        <w:rPr>
          <w:b/>
          <w:bCs/>
          <w:i/>
          <w:iCs/>
          <w:sz w:val="20"/>
          <w:szCs w:val="20"/>
        </w:rPr>
      </w:pPr>
      <w:r w:rsidRPr="0052461E">
        <w:rPr>
          <w:b/>
          <w:bCs/>
          <w:i/>
          <w:iCs/>
        </w:rPr>
        <w:t>Squash</w:t>
      </w:r>
    </w:p>
    <w:p w14:paraId="535C95EE" w14:textId="57E7A22C" w:rsidR="003E747B" w:rsidRPr="0099325D" w:rsidRDefault="003E747B" w:rsidP="003C09B9">
      <w:pPr>
        <w:jc w:val="both"/>
      </w:pPr>
      <w:r w:rsidRPr="0099325D">
        <w:t xml:space="preserve">Squash is in 2020 hard geraakt door de verschillende Corona-maatregelen. In het begin van de Corona-crisis is het weken niet mogelijk geweest om überhaupt squash te spelen en vervolgens is squash in verschillende stappen vrijgegeven én weer beperkt. </w:t>
      </w:r>
    </w:p>
    <w:p w14:paraId="21F09E1C" w14:textId="6BC036BA" w:rsidR="003E747B" w:rsidRPr="0099325D" w:rsidRDefault="003E747B" w:rsidP="003C09B9">
      <w:pPr>
        <w:jc w:val="both"/>
      </w:pPr>
      <w:r w:rsidRPr="0099325D">
        <w:t xml:space="preserve">In maart is de serie squashtrainingen onderbroken door de lockdown. De trainer heeft toen het mooie voorstel gedaan om de resterende squashtrainingen om te zetten in padeltrainingen, toen die weer toegestaan waren. De groep heeft zo kennis kunnen maken met padel en de overlast van de lockdown is hierdoor zoveel mogelijk beperkt gebleven. </w:t>
      </w:r>
    </w:p>
    <w:p w14:paraId="26EE5910" w14:textId="0B306754" w:rsidR="003E747B" w:rsidRPr="0099325D" w:rsidRDefault="003E747B" w:rsidP="003C09B9">
      <w:pPr>
        <w:jc w:val="both"/>
      </w:pPr>
      <w:r w:rsidRPr="0099325D">
        <w:t>Squash is toegevoegd aan de clubkampioenschappen. Het aantal deelnemers was nog beperkt (10), maar zorgde wel voor een mooie aanvulling op een geslaagd kampioenschap.</w:t>
      </w:r>
    </w:p>
    <w:p w14:paraId="20DB79D4" w14:textId="70DC86C9" w:rsidR="003E747B" w:rsidRPr="0099325D" w:rsidRDefault="003E747B" w:rsidP="003C09B9">
      <w:pPr>
        <w:jc w:val="both"/>
      </w:pPr>
      <w:r w:rsidRPr="0099325D">
        <w:t xml:space="preserve">In het najaar zijn de squashtrainingen weer hervat, maar wel met restricties </w:t>
      </w:r>
      <w:r w:rsidR="007A6A48" w:rsidRPr="0099325D">
        <w:t>v.w.b.</w:t>
      </w:r>
      <w:r w:rsidRPr="0099325D">
        <w:t xml:space="preserve"> groepsgrootte en afstand tot elkaar. Ondanks de restricties is de interesse toegenomen en zijn er meer inschrijvingen (19) waardoor de trainingen op twee avonden gegeven </w:t>
      </w:r>
      <w:r w:rsidR="00460764">
        <w:t xml:space="preserve">konden </w:t>
      </w:r>
      <w:r w:rsidRPr="0099325D">
        <w:t>worden in plaats van 1.</w:t>
      </w:r>
    </w:p>
    <w:p w14:paraId="1EDD8AA4" w14:textId="43FA2223" w:rsidR="003E747B" w:rsidRPr="0099325D" w:rsidRDefault="003E747B" w:rsidP="003C09B9">
      <w:pPr>
        <w:jc w:val="both"/>
      </w:pPr>
      <w:r w:rsidRPr="0099325D">
        <w:t>De competitie</w:t>
      </w:r>
      <w:r w:rsidR="00460764">
        <w:t>,</w:t>
      </w:r>
      <w:r w:rsidRPr="0099325D">
        <w:t xml:space="preserve"> die in maart is gestopt, is niet hervat. In oktober is een nieuwe competitie van start gegaan, waarbij Park Hoeven met een extra team van start is gegaan met vooral nieuwe leden. Helaas is ook deze competitie in verband met Corona-maatregelen al snel onderbroken. Onduidelijk is nog of en zo ja, wanneer de competitie hervat zal worden.</w:t>
      </w:r>
    </w:p>
    <w:p w14:paraId="0A541104" w14:textId="77777777" w:rsidR="007A6A48" w:rsidRDefault="007A6A48" w:rsidP="003C09B9">
      <w:pPr>
        <w:jc w:val="both"/>
        <w:rPr>
          <w:b/>
          <w:bCs/>
          <w:i/>
          <w:iCs/>
        </w:rPr>
      </w:pPr>
    </w:p>
    <w:p w14:paraId="07672609" w14:textId="3467B9EA" w:rsidR="0052461E" w:rsidRPr="0052461E" w:rsidRDefault="0052461E" w:rsidP="003C09B9">
      <w:pPr>
        <w:jc w:val="both"/>
        <w:rPr>
          <w:b/>
          <w:bCs/>
          <w:i/>
          <w:iCs/>
        </w:rPr>
      </w:pPr>
      <w:r w:rsidRPr="0052461E">
        <w:rPr>
          <w:b/>
          <w:bCs/>
          <w:i/>
          <w:iCs/>
        </w:rPr>
        <w:t>Nieuwe commissieleden</w:t>
      </w:r>
    </w:p>
    <w:p w14:paraId="341C7A23" w14:textId="0185DC75" w:rsidR="003E747B" w:rsidRPr="0099325D" w:rsidRDefault="003E747B" w:rsidP="003C09B9">
      <w:pPr>
        <w:jc w:val="both"/>
      </w:pPr>
      <w:r w:rsidRPr="0099325D">
        <w:t>Mark Verschuren is aangetreden als commissielid voor de clubavond.</w:t>
      </w:r>
      <w:r w:rsidRPr="0099325D">
        <w:rPr>
          <w:b/>
          <w:bCs/>
        </w:rPr>
        <w:t xml:space="preserve"> </w:t>
      </w:r>
      <w:r w:rsidRPr="0099325D">
        <w:t>Er is veel animo voor de clubavond. Door de combinatie van squashtraining en clubavond op dezelfde avond, was de druk te hoog. Hiervoor moet nog een oplossing worden gevonden. Inmiddels zijn clubavonden door Corona-maatregelen helaas verboden.</w:t>
      </w:r>
    </w:p>
    <w:p w14:paraId="04E528C4" w14:textId="2C4DADBE" w:rsidR="003E747B" w:rsidRPr="0099325D" w:rsidRDefault="003E747B" w:rsidP="003C09B9">
      <w:pPr>
        <w:jc w:val="both"/>
      </w:pPr>
      <w:r w:rsidRPr="0099325D">
        <w:t xml:space="preserve">Hein Rooijackers is in het najaar gestart als </w:t>
      </w:r>
      <w:r w:rsidRPr="0052461E">
        <w:t>trainingscoördinator</w:t>
      </w:r>
      <w:r w:rsidRPr="0099325D">
        <w:t xml:space="preserve"> voor zowel squash als padel en neemt hierbij een deel van de taken van Alette Mulder over. </w:t>
      </w:r>
    </w:p>
    <w:p w14:paraId="14A16D21" w14:textId="77777777" w:rsidR="003E747B" w:rsidRPr="0099325D" w:rsidRDefault="003E747B" w:rsidP="003E747B"/>
    <w:p w14:paraId="22A232AA" w14:textId="66598DCA" w:rsidR="003E747B" w:rsidRPr="0052461E" w:rsidRDefault="003E747B" w:rsidP="003E747B">
      <w:pPr>
        <w:rPr>
          <w:b/>
          <w:bCs/>
          <w:i/>
          <w:iCs/>
        </w:rPr>
      </w:pPr>
      <w:r w:rsidRPr="0052461E">
        <w:rPr>
          <w:b/>
          <w:bCs/>
          <w:i/>
          <w:iCs/>
        </w:rPr>
        <w:t>Padel</w:t>
      </w:r>
    </w:p>
    <w:p w14:paraId="437E55BC" w14:textId="6EAEA7CB" w:rsidR="003E747B" w:rsidRPr="0099325D" w:rsidRDefault="003E747B" w:rsidP="003C09B9">
      <w:pPr>
        <w:jc w:val="both"/>
      </w:pPr>
      <w:r w:rsidRPr="0099325D">
        <w:t xml:space="preserve">Padel is een nieuwe en groeiende sport bij Park Hoeven. Als buitensport heeft het tot 3 november relatief weinig last gehad van Corona-maatregelen. Ook is het een sport die nieuwe leden weet te trekken, mede dankzij koffiepadel. Hoewel padel nog niet lang deel uitmaakt van het aanbod bij Park Hoeven, is </w:t>
      </w:r>
      <w:r w:rsidR="00460764">
        <w:t>deze sport</w:t>
      </w:r>
      <w:r w:rsidRPr="0099325D">
        <w:t xml:space="preserve"> al niet meer weg te denken. </w:t>
      </w:r>
    </w:p>
    <w:p w14:paraId="60ABED0E" w14:textId="5FDD23D0" w:rsidR="003E747B" w:rsidRPr="0099325D" w:rsidRDefault="003E747B" w:rsidP="003C09B9">
      <w:pPr>
        <w:jc w:val="both"/>
      </w:pPr>
      <w:r w:rsidRPr="0099325D">
        <w:t xml:space="preserve">De </w:t>
      </w:r>
      <w:r w:rsidR="006A3FE3" w:rsidRPr="0099325D">
        <w:t>p</w:t>
      </w:r>
      <w:r w:rsidRPr="0099325D">
        <w:t xml:space="preserve">adeltrainingen zijn goed bezocht, hoewel de maatregelen in oktober en november om groepen te beperken tot 4, respectievelijk 2 cursisten, een negatief effect hebben gehad. Koffiepadel, op zondagochtend, is ook druk bezocht en heeft samen met koffietennis gezorgd voor </w:t>
      </w:r>
      <w:r w:rsidR="00462464">
        <w:t>47</w:t>
      </w:r>
      <w:r w:rsidRPr="0099325D">
        <w:t xml:space="preserve"> nieuwe leden. Een groot succes dus!</w:t>
      </w:r>
    </w:p>
    <w:p w14:paraId="3EB2112C" w14:textId="6D990233" w:rsidR="003E747B" w:rsidRPr="0099325D" w:rsidRDefault="003E747B" w:rsidP="003C09B9">
      <w:pPr>
        <w:jc w:val="both"/>
      </w:pPr>
      <w:r w:rsidRPr="0099325D">
        <w:t xml:space="preserve">Aan het einde van de zomervakantie is padel op initiatief van Edwin van Gastel en een aantal </w:t>
      </w:r>
      <w:r w:rsidR="006A3FE3" w:rsidRPr="0099325D">
        <w:t>andere leden</w:t>
      </w:r>
      <w:r w:rsidRPr="0099325D">
        <w:t xml:space="preserve"> toegevoegd aan de clubkampioenschappen, waardoor alle takken van sport bij de clubkampioenschappen vertegenwoordigd w</w:t>
      </w:r>
      <w:r w:rsidR="00460764">
        <w:t>arden</w:t>
      </w:r>
      <w:r w:rsidRPr="0099325D">
        <w:t xml:space="preserve">. Dit was een </w:t>
      </w:r>
      <w:r w:rsidR="006A3FE3" w:rsidRPr="0099325D">
        <w:t xml:space="preserve">enorm </w:t>
      </w:r>
      <w:r w:rsidRPr="0099325D">
        <w:t>succes!</w:t>
      </w:r>
    </w:p>
    <w:p w14:paraId="3081D74E" w14:textId="0D6FE5E2" w:rsidR="003E747B" w:rsidRPr="0099325D" w:rsidRDefault="003E747B" w:rsidP="003C09B9">
      <w:pPr>
        <w:jc w:val="both"/>
      </w:pPr>
      <w:r w:rsidRPr="0099325D">
        <w:t>Park Hoeven is na de zomervakantie met drie padelteams gestart met de KNLTB-competitie, maar helaas moest deze in oktober alweer gestaakt worden in verband met Corona. Peter Paul Arts zal het stokje van de VCL overnemen van Joffe van der Heijden. Dank aan Joffe voor zijn tijd en moeite als VCL voor Park Hoeven.</w:t>
      </w:r>
    </w:p>
    <w:p w14:paraId="002D8D6D" w14:textId="1413925A" w:rsidR="003E747B" w:rsidRPr="0099325D" w:rsidRDefault="00F2686D" w:rsidP="003C09B9">
      <w:pPr>
        <w:jc w:val="both"/>
      </w:pPr>
      <w:r>
        <w:t>Het</w:t>
      </w:r>
      <w:r w:rsidR="003E747B" w:rsidRPr="0099325D">
        <w:t xml:space="preserve"> plan van Joffe van der Heijden om starten</w:t>
      </w:r>
      <w:r w:rsidR="006A3FE3" w:rsidRPr="0099325D">
        <w:t>de</w:t>
      </w:r>
      <w:r w:rsidR="003E747B" w:rsidRPr="0099325D">
        <w:t xml:space="preserve"> padellers kennis te laten maken met het spelen van competitie d.m.v. een koffiepadel-competitie, kon helaas </w:t>
      </w:r>
      <w:r w:rsidR="006A3FE3" w:rsidRPr="0099325D">
        <w:t xml:space="preserve">ook </w:t>
      </w:r>
      <w:r w:rsidR="003E747B" w:rsidRPr="0099325D">
        <w:t xml:space="preserve">geen doorgang vinden vanwege </w:t>
      </w:r>
      <w:r w:rsidR="006A3FE3" w:rsidRPr="0099325D">
        <w:t xml:space="preserve">de </w:t>
      </w:r>
      <w:r w:rsidR="003E747B" w:rsidRPr="0099325D">
        <w:t xml:space="preserve">Coronamaatregelen. </w:t>
      </w:r>
    </w:p>
    <w:p w14:paraId="6E974A03" w14:textId="3CE064A0" w:rsidR="003E747B" w:rsidRPr="0099325D" w:rsidRDefault="003E747B" w:rsidP="003C09B9">
      <w:pPr>
        <w:jc w:val="both"/>
      </w:pPr>
      <w:r w:rsidRPr="0099325D">
        <w:t>Voor 2021 staan er voorlopig twee competities gepland: een dubbel-triple competitie en de voorjaarscompetitie. Mogelijk wordt daar nog een interne competitie aan toegevoegd. Marijn Bax heeft zich hiervoor opgeworpen als commissielid</w:t>
      </w:r>
      <w:r w:rsidR="006A3FE3" w:rsidRPr="0099325D">
        <w:t>.</w:t>
      </w:r>
    </w:p>
    <w:p w14:paraId="3CFF56DE" w14:textId="7B573639" w:rsidR="003E747B" w:rsidRPr="0099325D" w:rsidRDefault="003E747B" w:rsidP="003E747B"/>
    <w:p w14:paraId="5A5556BF" w14:textId="16EDCE16" w:rsidR="006A3FE3" w:rsidRPr="0099325D" w:rsidRDefault="006A3FE3" w:rsidP="003E747B"/>
    <w:p w14:paraId="3C07CD4D" w14:textId="34A4BC30" w:rsidR="006A3FE3" w:rsidRPr="0099325D" w:rsidRDefault="006A3FE3" w:rsidP="003E747B">
      <w:r w:rsidRPr="0099325D">
        <w:t>Marco van Mierlo,</w:t>
      </w:r>
    </w:p>
    <w:p w14:paraId="2ED45721" w14:textId="2F6FE26E" w:rsidR="006A3FE3" w:rsidRPr="0099325D" w:rsidRDefault="006A3FE3" w:rsidP="003E747B">
      <w:r w:rsidRPr="0099325D">
        <w:t>Voorzitter Commissie Squash en Padel</w:t>
      </w:r>
    </w:p>
    <w:p w14:paraId="724E5CC4" w14:textId="3FD86CD1" w:rsidR="006A3FE3" w:rsidRPr="0099325D" w:rsidRDefault="0094701F" w:rsidP="003E747B">
      <w:hyperlink r:id="rId17" w:history="1">
        <w:r w:rsidR="004C05E3" w:rsidRPr="0099325D">
          <w:rPr>
            <w:rStyle w:val="Hyperlink"/>
          </w:rPr>
          <w:t>squashpadel@parkhoeven.nl</w:t>
        </w:r>
      </w:hyperlink>
    </w:p>
    <w:p w14:paraId="6664B8DD" w14:textId="77777777" w:rsidR="004C05E3" w:rsidRPr="003E747B" w:rsidRDefault="004C05E3" w:rsidP="003E747B">
      <w:pPr>
        <w:rPr>
          <w:sz w:val="20"/>
          <w:szCs w:val="20"/>
        </w:rPr>
      </w:pPr>
    </w:p>
    <w:p w14:paraId="2AB45B97" w14:textId="77777777" w:rsidR="003E747B" w:rsidRDefault="003E747B" w:rsidP="003E747B"/>
    <w:p w14:paraId="31AB6581" w14:textId="77777777" w:rsidR="0048544D" w:rsidRPr="00D024AB" w:rsidRDefault="0048544D">
      <w:pPr>
        <w:rPr>
          <w:sz w:val="20"/>
          <w:szCs w:val="20"/>
        </w:rPr>
      </w:pPr>
    </w:p>
    <w:sectPr w:rsidR="0048544D" w:rsidRPr="00D024AB">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FCA2" w14:textId="77777777" w:rsidR="007E6943" w:rsidRDefault="007E6943" w:rsidP="007E6943">
      <w:pPr>
        <w:spacing w:line="240" w:lineRule="auto"/>
      </w:pPr>
      <w:r>
        <w:separator/>
      </w:r>
    </w:p>
  </w:endnote>
  <w:endnote w:type="continuationSeparator" w:id="0">
    <w:p w14:paraId="16D1DF22" w14:textId="77777777" w:rsidR="007E6943" w:rsidRDefault="007E6943" w:rsidP="007E69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3090"/>
      <w:docPartObj>
        <w:docPartGallery w:val="Page Numbers (Bottom of Page)"/>
        <w:docPartUnique/>
      </w:docPartObj>
    </w:sdtPr>
    <w:sdtEndPr/>
    <w:sdtContent>
      <w:p w14:paraId="0E68AC92" w14:textId="7D44C00B" w:rsidR="007E6943" w:rsidRDefault="003753B6" w:rsidP="003753B6">
        <w:pPr>
          <w:pStyle w:val="Voettekst"/>
          <w:ind w:firstLine="3540"/>
        </w:pPr>
        <w:r>
          <w:t xml:space="preserve">   </w:t>
        </w:r>
        <w:r>
          <w:tab/>
        </w:r>
        <w:r>
          <w:tab/>
        </w:r>
        <w:r>
          <w:tab/>
        </w:r>
        <w:r>
          <w:tab/>
          <w:t xml:space="preserv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van </w:t>
        </w:r>
        <w:r>
          <w:rPr>
            <w:b/>
            <w:bCs/>
          </w:rPr>
          <w:fldChar w:fldCharType="begin"/>
        </w:r>
        <w:r>
          <w:rPr>
            <w:b/>
            <w:bCs/>
          </w:rPr>
          <w:instrText>NUMPAGES  \* Arabic  \* MERGEFORMAT</w:instrText>
        </w:r>
        <w:r>
          <w:rPr>
            <w:b/>
            <w:bCs/>
          </w:rPr>
          <w:fldChar w:fldCharType="separate"/>
        </w:r>
        <w:r>
          <w:rPr>
            <w:b/>
            <w:bCs/>
          </w:rPr>
          <w:t>2</w:t>
        </w:r>
        <w:r>
          <w:rPr>
            <w:b/>
            <w:bCs/>
          </w:rPr>
          <w:fldChar w:fldCharType="end"/>
        </w:r>
      </w:p>
    </w:sdtContent>
  </w:sdt>
  <w:p w14:paraId="3C8C6A0A" w14:textId="77777777" w:rsidR="007E6943" w:rsidRDefault="007E69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706B" w14:textId="77777777" w:rsidR="007E6943" w:rsidRDefault="007E6943" w:rsidP="007E6943">
      <w:pPr>
        <w:spacing w:line="240" w:lineRule="auto"/>
      </w:pPr>
      <w:r>
        <w:separator/>
      </w:r>
    </w:p>
  </w:footnote>
  <w:footnote w:type="continuationSeparator" w:id="0">
    <w:p w14:paraId="7C17909A" w14:textId="77777777" w:rsidR="007E6943" w:rsidRDefault="007E6943" w:rsidP="007E69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4E9"/>
    <w:multiLevelType w:val="hybridMultilevel"/>
    <w:tmpl w:val="E6C2438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597FC1"/>
    <w:multiLevelType w:val="hybridMultilevel"/>
    <w:tmpl w:val="6B38A1A2"/>
    <w:lvl w:ilvl="0" w:tplc="C0CE397A">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D75D00"/>
    <w:multiLevelType w:val="hybridMultilevel"/>
    <w:tmpl w:val="3D08A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355C36"/>
    <w:multiLevelType w:val="hybridMultilevel"/>
    <w:tmpl w:val="7CE28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AD3EB4"/>
    <w:multiLevelType w:val="hybridMultilevel"/>
    <w:tmpl w:val="8B6894C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546B3D"/>
    <w:multiLevelType w:val="hybridMultilevel"/>
    <w:tmpl w:val="88C43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382D6C"/>
    <w:multiLevelType w:val="hybridMultilevel"/>
    <w:tmpl w:val="8968D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C51D7E"/>
    <w:multiLevelType w:val="hybridMultilevel"/>
    <w:tmpl w:val="35D24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AE495B"/>
    <w:multiLevelType w:val="hybridMultilevel"/>
    <w:tmpl w:val="C86C9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6E6E2F"/>
    <w:multiLevelType w:val="hybridMultilevel"/>
    <w:tmpl w:val="5C5EE6E4"/>
    <w:lvl w:ilvl="0" w:tplc="BA18DD94">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A76756E"/>
    <w:multiLevelType w:val="hybridMultilevel"/>
    <w:tmpl w:val="A250815A"/>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2753375"/>
    <w:multiLevelType w:val="hybridMultilevel"/>
    <w:tmpl w:val="B4E41B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8D4803"/>
    <w:multiLevelType w:val="hybridMultilevel"/>
    <w:tmpl w:val="9A72B22C"/>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80B0338"/>
    <w:multiLevelType w:val="hybridMultilevel"/>
    <w:tmpl w:val="E4E8276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8"/>
  </w:num>
  <w:num w:numId="5">
    <w:abstractNumId w:val="2"/>
  </w:num>
  <w:num w:numId="6">
    <w:abstractNumId w:val="1"/>
  </w:num>
  <w:num w:numId="7">
    <w:abstractNumId w:val="10"/>
  </w:num>
  <w:num w:numId="8">
    <w:abstractNumId w:val="6"/>
  </w:num>
  <w:num w:numId="9">
    <w:abstractNumId w:val="9"/>
  </w:num>
  <w:num w:numId="10">
    <w:abstractNumId w:val="12"/>
  </w:num>
  <w:num w:numId="11">
    <w:abstractNumId w:val="11"/>
  </w:num>
  <w:num w:numId="12">
    <w:abstractNumId w:val="7"/>
  </w:num>
  <w:num w:numId="13">
    <w:abstractNumId w:val="5"/>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tte van der Vleugel">
    <w15:presenceInfo w15:providerId="Windows Live" w15:userId="c52266ce80550b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69"/>
    <w:rsid w:val="00021B62"/>
    <w:rsid w:val="000313FF"/>
    <w:rsid w:val="00061A83"/>
    <w:rsid w:val="00176302"/>
    <w:rsid w:val="001C35BD"/>
    <w:rsid w:val="00204BF7"/>
    <w:rsid w:val="00267DA3"/>
    <w:rsid w:val="002A7DFC"/>
    <w:rsid w:val="002D3742"/>
    <w:rsid w:val="002E3E22"/>
    <w:rsid w:val="002F5151"/>
    <w:rsid w:val="00317F9D"/>
    <w:rsid w:val="003753B6"/>
    <w:rsid w:val="003C09B9"/>
    <w:rsid w:val="003E747B"/>
    <w:rsid w:val="00401CBE"/>
    <w:rsid w:val="00404ADB"/>
    <w:rsid w:val="004339B0"/>
    <w:rsid w:val="00460764"/>
    <w:rsid w:val="00461DCC"/>
    <w:rsid w:val="00462464"/>
    <w:rsid w:val="00473603"/>
    <w:rsid w:val="0048544D"/>
    <w:rsid w:val="004C02C3"/>
    <w:rsid w:val="004C05E3"/>
    <w:rsid w:val="004E1740"/>
    <w:rsid w:val="0052461E"/>
    <w:rsid w:val="00571E10"/>
    <w:rsid w:val="005860D8"/>
    <w:rsid w:val="005968A4"/>
    <w:rsid w:val="006302E1"/>
    <w:rsid w:val="00635ADE"/>
    <w:rsid w:val="0068211B"/>
    <w:rsid w:val="006A1488"/>
    <w:rsid w:val="006A3FE3"/>
    <w:rsid w:val="006C3B9C"/>
    <w:rsid w:val="006F50F3"/>
    <w:rsid w:val="007410DA"/>
    <w:rsid w:val="00790C8A"/>
    <w:rsid w:val="0079708E"/>
    <w:rsid w:val="007A6A48"/>
    <w:rsid w:val="007E6943"/>
    <w:rsid w:val="007F0580"/>
    <w:rsid w:val="0081335C"/>
    <w:rsid w:val="008503D2"/>
    <w:rsid w:val="00877E9A"/>
    <w:rsid w:val="008C4BE0"/>
    <w:rsid w:val="008E45FA"/>
    <w:rsid w:val="00903520"/>
    <w:rsid w:val="0094701F"/>
    <w:rsid w:val="0099325D"/>
    <w:rsid w:val="009A2992"/>
    <w:rsid w:val="009B0500"/>
    <w:rsid w:val="009B44E5"/>
    <w:rsid w:val="00A04065"/>
    <w:rsid w:val="00AF7AA2"/>
    <w:rsid w:val="00B402E3"/>
    <w:rsid w:val="00B77673"/>
    <w:rsid w:val="00B93632"/>
    <w:rsid w:val="00BB0244"/>
    <w:rsid w:val="00BC4AAB"/>
    <w:rsid w:val="00C11B5B"/>
    <w:rsid w:val="00C16A69"/>
    <w:rsid w:val="00CC2869"/>
    <w:rsid w:val="00D024AB"/>
    <w:rsid w:val="00D05581"/>
    <w:rsid w:val="00D1561E"/>
    <w:rsid w:val="00D645CE"/>
    <w:rsid w:val="00D95633"/>
    <w:rsid w:val="00DD5A55"/>
    <w:rsid w:val="00E37362"/>
    <w:rsid w:val="00EE2433"/>
    <w:rsid w:val="00F23988"/>
    <w:rsid w:val="00F2686D"/>
    <w:rsid w:val="00F41FE1"/>
    <w:rsid w:val="00F45A0C"/>
    <w:rsid w:val="00F77EB3"/>
    <w:rsid w:val="00FA79C3"/>
    <w:rsid w:val="00FD5DCF"/>
    <w:rsid w:val="00FE79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AD69"/>
  <w15:chartTrackingRefBased/>
  <w15:docId w15:val="{55F9BE61-8319-4E8B-BDC2-B4667E3C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694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E6943"/>
  </w:style>
  <w:style w:type="paragraph" w:styleId="Voettekst">
    <w:name w:val="footer"/>
    <w:basedOn w:val="Standaard"/>
    <w:link w:val="VoettekstChar"/>
    <w:uiPriority w:val="99"/>
    <w:unhideWhenUsed/>
    <w:rsid w:val="007E694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E6943"/>
  </w:style>
  <w:style w:type="paragraph" w:styleId="Geenafstand">
    <w:name w:val="No Spacing"/>
    <w:uiPriority w:val="1"/>
    <w:qFormat/>
    <w:rsid w:val="00877E9A"/>
    <w:pPr>
      <w:spacing w:line="240" w:lineRule="auto"/>
    </w:pPr>
  </w:style>
  <w:style w:type="character" w:styleId="Hyperlink">
    <w:name w:val="Hyperlink"/>
    <w:basedOn w:val="Standaardalinea-lettertype"/>
    <w:uiPriority w:val="99"/>
    <w:unhideWhenUsed/>
    <w:rsid w:val="00877E9A"/>
    <w:rPr>
      <w:color w:val="0563C1" w:themeColor="hyperlink"/>
      <w:u w:val="single"/>
    </w:rPr>
  </w:style>
  <w:style w:type="character" w:styleId="Onopgelostemelding">
    <w:name w:val="Unresolved Mention"/>
    <w:basedOn w:val="Standaardalinea-lettertype"/>
    <w:uiPriority w:val="99"/>
    <w:semiHidden/>
    <w:unhideWhenUsed/>
    <w:rsid w:val="00061A83"/>
    <w:rPr>
      <w:color w:val="605E5C"/>
      <w:shd w:val="clear" w:color="auto" w:fill="E1DFDD"/>
    </w:rPr>
  </w:style>
  <w:style w:type="paragraph" w:customStyle="1" w:styleId="paragraph">
    <w:name w:val="paragraph"/>
    <w:basedOn w:val="Standaard"/>
    <w:rsid w:val="00204B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04BF7"/>
  </w:style>
  <w:style w:type="character" w:customStyle="1" w:styleId="eop">
    <w:name w:val="eop"/>
    <w:basedOn w:val="Standaardalinea-lettertype"/>
    <w:rsid w:val="00204BF7"/>
  </w:style>
  <w:style w:type="character" w:customStyle="1" w:styleId="spellingerror">
    <w:name w:val="spellingerror"/>
    <w:basedOn w:val="Standaardalinea-lettertype"/>
    <w:rsid w:val="00FA79C3"/>
  </w:style>
  <w:style w:type="character" w:customStyle="1" w:styleId="contextualspellingandgrammarerror">
    <w:name w:val="contextualspellingandgrammarerror"/>
    <w:basedOn w:val="Standaardalinea-lettertype"/>
    <w:rsid w:val="00FA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7025">
      <w:bodyDiv w:val="1"/>
      <w:marLeft w:val="0"/>
      <w:marRight w:val="0"/>
      <w:marTop w:val="0"/>
      <w:marBottom w:val="0"/>
      <w:divBdr>
        <w:top w:val="none" w:sz="0" w:space="0" w:color="auto"/>
        <w:left w:val="none" w:sz="0" w:space="0" w:color="auto"/>
        <w:bottom w:val="none" w:sz="0" w:space="0" w:color="auto"/>
        <w:right w:val="none" w:sz="0" w:space="0" w:color="auto"/>
      </w:divBdr>
    </w:div>
    <w:div w:id="1161627504">
      <w:bodyDiv w:val="1"/>
      <w:marLeft w:val="0"/>
      <w:marRight w:val="0"/>
      <w:marTop w:val="0"/>
      <w:marBottom w:val="0"/>
      <w:divBdr>
        <w:top w:val="none" w:sz="0" w:space="0" w:color="auto"/>
        <w:left w:val="none" w:sz="0" w:space="0" w:color="auto"/>
        <w:bottom w:val="none" w:sz="0" w:space="0" w:color="auto"/>
        <w:right w:val="none" w:sz="0" w:space="0" w:color="auto"/>
      </w:divBdr>
      <w:divsChild>
        <w:div w:id="505364948">
          <w:marLeft w:val="0"/>
          <w:marRight w:val="0"/>
          <w:marTop w:val="0"/>
          <w:marBottom w:val="0"/>
          <w:divBdr>
            <w:top w:val="none" w:sz="0" w:space="0" w:color="auto"/>
            <w:left w:val="none" w:sz="0" w:space="0" w:color="auto"/>
            <w:bottom w:val="none" w:sz="0" w:space="0" w:color="auto"/>
            <w:right w:val="none" w:sz="0" w:space="0" w:color="auto"/>
          </w:divBdr>
        </w:div>
        <w:div w:id="1961185597">
          <w:marLeft w:val="0"/>
          <w:marRight w:val="0"/>
          <w:marTop w:val="0"/>
          <w:marBottom w:val="0"/>
          <w:divBdr>
            <w:top w:val="none" w:sz="0" w:space="0" w:color="auto"/>
            <w:left w:val="none" w:sz="0" w:space="0" w:color="auto"/>
            <w:bottom w:val="none" w:sz="0" w:space="0" w:color="auto"/>
            <w:right w:val="none" w:sz="0" w:space="0" w:color="auto"/>
          </w:divBdr>
        </w:div>
        <w:div w:id="883830740">
          <w:marLeft w:val="0"/>
          <w:marRight w:val="0"/>
          <w:marTop w:val="0"/>
          <w:marBottom w:val="0"/>
          <w:divBdr>
            <w:top w:val="none" w:sz="0" w:space="0" w:color="auto"/>
            <w:left w:val="none" w:sz="0" w:space="0" w:color="auto"/>
            <w:bottom w:val="none" w:sz="0" w:space="0" w:color="auto"/>
            <w:right w:val="none" w:sz="0" w:space="0" w:color="auto"/>
          </w:divBdr>
        </w:div>
        <w:div w:id="1817717934">
          <w:marLeft w:val="0"/>
          <w:marRight w:val="0"/>
          <w:marTop w:val="0"/>
          <w:marBottom w:val="0"/>
          <w:divBdr>
            <w:top w:val="none" w:sz="0" w:space="0" w:color="auto"/>
            <w:left w:val="none" w:sz="0" w:space="0" w:color="auto"/>
            <w:bottom w:val="none" w:sz="0" w:space="0" w:color="auto"/>
            <w:right w:val="none" w:sz="0" w:space="0" w:color="auto"/>
          </w:divBdr>
        </w:div>
        <w:div w:id="455759301">
          <w:marLeft w:val="0"/>
          <w:marRight w:val="0"/>
          <w:marTop w:val="0"/>
          <w:marBottom w:val="0"/>
          <w:divBdr>
            <w:top w:val="none" w:sz="0" w:space="0" w:color="auto"/>
            <w:left w:val="none" w:sz="0" w:space="0" w:color="auto"/>
            <w:bottom w:val="none" w:sz="0" w:space="0" w:color="auto"/>
            <w:right w:val="none" w:sz="0" w:space="0" w:color="auto"/>
          </w:divBdr>
        </w:div>
        <w:div w:id="107093786">
          <w:marLeft w:val="0"/>
          <w:marRight w:val="0"/>
          <w:marTop w:val="0"/>
          <w:marBottom w:val="0"/>
          <w:divBdr>
            <w:top w:val="none" w:sz="0" w:space="0" w:color="auto"/>
            <w:left w:val="none" w:sz="0" w:space="0" w:color="auto"/>
            <w:bottom w:val="none" w:sz="0" w:space="0" w:color="auto"/>
            <w:right w:val="none" w:sz="0" w:space="0" w:color="auto"/>
          </w:divBdr>
        </w:div>
        <w:div w:id="1080060488">
          <w:marLeft w:val="0"/>
          <w:marRight w:val="0"/>
          <w:marTop w:val="0"/>
          <w:marBottom w:val="0"/>
          <w:divBdr>
            <w:top w:val="none" w:sz="0" w:space="0" w:color="auto"/>
            <w:left w:val="none" w:sz="0" w:space="0" w:color="auto"/>
            <w:bottom w:val="none" w:sz="0" w:space="0" w:color="auto"/>
            <w:right w:val="none" w:sz="0" w:space="0" w:color="auto"/>
          </w:divBdr>
        </w:div>
        <w:div w:id="1852143205">
          <w:marLeft w:val="0"/>
          <w:marRight w:val="0"/>
          <w:marTop w:val="0"/>
          <w:marBottom w:val="0"/>
          <w:divBdr>
            <w:top w:val="none" w:sz="0" w:space="0" w:color="auto"/>
            <w:left w:val="none" w:sz="0" w:space="0" w:color="auto"/>
            <w:bottom w:val="none" w:sz="0" w:space="0" w:color="auto"/>
            <w:right w:val="none" w:sz="0" w:space="0" w:color="auto"/>
          </w:divBdr>
        </w:div>
        <w:div w:id="486480731">
          <w:marLeft w:val="0"/>
          <w:marRight w:val="0"/>
          <w:marTop w:val="0"/>
          <w:marBottom w:val="0"/>
          <w:divBdr>
            <w:top w:val="none" w:sz="0" w:space="0" w:color="auto"/>
            <w:left w:val="none" w:sz="0" w:space="0" w:color="auto"/>
            <w:bottom w:val="none" w:sz="0" w:space="0" w:color="auto"/>
            <w:right w:val="none" w:sz="0" w:space="0" w:color="auto"/>
          </w:divBdr>
        </w:div>
        <w:div w:id="1874344566">
          <w:marLeft w:val="0"/>
          <w:marRight w:val="0"/>
          <w:marTop w:val="0"/>
          <w:marBottom w:val="0"/>
          <w:divBdr>
            <w:top w:val="none" w:sz="0" w:space="0" w:color="auto"/>
            <w:left w:val="none" w:sz="0" w:space="0" w:color="auto"/>
            <w:bottom w:val="none" w:sz="0" w:space="0" w:color="auto"/>
            <w:right w:val="none" w:sz="0" w:space="0" w:color="auto"/>
          </w:divBdr>
        </w:div>
        <w:div w:id="1243947568">
          <w:marLeft w:val="0"/>
          <w:marRight w:val="0"/>
          <w:marTop w:val="0"/>
          <w:marBottom w:val="0"/>
          <w:divBdr>
            <w:top w:val="none" w:sz="0" w:space="0" w:color="auto"/>
            <w:left w:val="none" w:sz="0" w:space="0" w:color="auto"/>
            <w:bottom w:val="none" w:sz="0" w:space="0" w:color="auto"/>
            <w:right w:val="none" w:sz="0" w:space="0" w:color="auto"/>
          </w:divBdr>
        </w:div>
        <w:div w:id="314645466">
          <w:marLeft w:val="0"/>
          <w:marRight w:val="0"/>
          <w:marTop w:val="0"/>
          <w:marBottom w:val="0"/>
          <w:divBdr>
            <w:top w:val="none" w:sz="0" w:space="0" w:color="auto"/>
            <w:left w:val="none" w:sz="0" w:space="0" w:color="auto"/>
            <w:bottom w:val="none" w:sz="0" w:space="0" w:color="auto"/>
            <w:right w:val="none" w:sz="0" w:space="0" w:color="auto"/>
          </w:divBdr>
        </w:div>
        <w:div w:id="2092237071">
          <w:marLeft w:val="0"/>
          <w:marRight w:val="0"/>
          <w:marTop w:val="0"/>
          <w:marBottom w:val="0"/>
          <w:divBdr>
            <w:top w:val="none" w:sz="0" w:space="0" w:color="auto"/>
            <w:left w:val="none" w:sz="0" w:space="0" w:color="auto"/>
            <w:bottom w:val="none" w:sz="0" w:space="0" w:color="auto"/>
            <w:right w:val="none" w:sz="0" w:space="0" w:color="auto"/>
          </w:divBdr>
        </w:div>
        <w:div w:id="895432664">
          <w:marLeft w:val="0"/>
          <w:marRight w:val="0"/>
          <w:marTop w:val="0"/>
          <w:marBottom w:val="0"/>
          <w:divBdr>
            <w:top w:val="none" w:sz="0" w:space="0" w:color="auto"/>
            <w:left w:val="none" w:sz="0" w:space="0" w:color="auto"/>
            <w:bottom w:val="none" w:sz="0" w:space="0" w:color="auto"/>
            <w:right w:val="none" w:sz="0" w:space="0" w:color="auto"/>
          </w:divBdr>
        </w:div>
        <w:div w:id="1873036302">
          <w:marLeft w:val="0"/>
          <w:marRight w:val="0"/>
          <w:marTop w:val="0"/>
          <w:marBottom w:val="0"/>
          <w:divBdr>
            <w:top w:val="none" w:sz="0" w:space="0" w:color="auto"/>
            <w:left w:val="none" w:sz="0" w:space="0" w:color="auto"/>
            <w:bottom w:val="none" w:sz="0" w:space="0" w:color="auto"/>
            <w:right w:val="none" w:sz="0" w:space="0" w:color="auto"/>
          </w:divBdr>
        </w:div>
        <w:div w:id="2039962907">
          <w:marLeft w:val="0"/>
          <w:marRight w:val="0"/>
          <w:marTop w:val="0"/>
          <w:marBottom w:val="0"/>
          <w:divBdr>
            <w:top w:val="none" w:sz="0" w:space="0" w:color="auto"/>
            <w:left w:val="none" w:sz="0" w:space="0" w:color="auto"/>
            <w:bottom w:val="none" w:sz="0" w:space="0" w:color="auto"/>
            <w:right w:val="none" w:sz="0" w:space="0" w:color="auto"/>
          </w:divBdr>
        </w:div>
        <w:div w:id="1797606158">
          <w:marLeft w:val="0"/>
          <w:marRight w:val="0"/>
          <w:marTop w:val="0"/>
          <w:marBottom w:val="0"/>
          <w:divBdr>
            <w:top w:val="none" w:sz="0" w:space="0" w:color="auto"/>
            <w:left w:val="none" w:sz="0" w:space="0" w:color="auto"/>
            <w:bottom w:val="none" w:sz="0" w:space="0" w:color="auto"/>
            <w:right w:val="none" w:sz="0" w:space="0" w:color="auto"/>
          </w:divBdr>
        </w:div>
        <w:div w:id="2098598859">
          <w:marLeft w:val="0"/>
          <w:marRight w:val="0"/>
          <w:marTop w:val="0"/>
          <w:marBottom w:val="0"/>
          <w:divBdr>
            <w:top w:val="none" w:sz="0" w:space="0" w:color="auto"/>
            <w:left w:val="none" w:sz="0" w:space="0" w:color="auto"/>
            <w:bottom w:val="none" w:sz="0" w:space="0" w:color="auto"/>
            <w:right w:val="none" w:sz="0" w:space="0" w:color="auto"/>
          </w:divBdr>
        </w:div>
        <w:div w:id="1491099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eatie@parkhoeven.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facilitair@parkhoeven.nl" TargetMode="External"/><Relationship Id="rId17" Type="http://schemas.openxmlformats.org/officeDocument/2006/relationships/hyperlink" Target="mailto:squashpadel@parkhoeven.nl" TargetMode="External"/><Relationship Id="rId2" Type="http://schemas.openxmlformats.org/officeDocument/2006/relationships/customXml" Target="../customXml/item2.xml"/><Relationship Id="rId16" Type="http://schemas.openxmlformats.org/officeDocument/2006/relationships/hyperlink" Target="mailto:cct@parkhoeven.n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D735CB.AD699510" TargetMode="External"/><Relationship Id="rId5" Type="http://schemas.openxmlformats.org/officeDocument/2006/relationships/styles" Target="styles.xml"/><Relationship Id="rId15" Type="http://schemas.openxmlformats.org/officeDocument/2006/relationships/hyperlink" Target="mailto:jeugd@parkhoeven.nl"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ugd@parkhoev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7627FEDB357A43B25C26BAD8ED49D1" ma:contentTypeVersion="12" ma:contentTypeDescription="Een nieuw document maken." ma:contentTypeScope="" ma:versionID="0e94a5abb6ca973934b5a250b1158c67">
  <xsd:schema xmlns:xsd="http://www.w3.org/2001/XMLSchema" xmlns:xs="http://www.w3.org/2001/XMLSchema" xmlns:p="http://schemas.microsoft.com/office/2006/metadata/properties" xmlns:ns2="1bf5a1e0-1032-48a0-893d-da377200939e" xmlns:ns3="6835b2a4-b97e-486a-9f6a-8bf1a6ea655a" targetNamespace="http://schemas.microsoft.com/office/2006/metadata/properties" ma:root="true" ma:fieldsID="c7e595bbb31acbd457e882bb7b219bce" ns2:_="" ns3:_="">
    <xsd:import namespace="1bf5a1e0-1032-48a0-893d-da377200939e"/>
    <xsd:import namespace="6835b2a4-b97e-486a-9f6a-8bf1a6ea65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5a1e0-1032-48a0-893d-da377200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35b2a4-b97e-486a-9f6a-8bf1a6ea655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49401-91DC-44C0-BD71-2E529D427B27}">
  <ds:schemaRefs>
    <ds:schemaRef ds:uri="http://schemas.microsoft.com/sharepoint/v3/contenttype/forms"/>
  </ds:schemaRefs>
</ds:datastoreItem>
</file>

<file path=customXml/itemProps2.xml><?xml version="1.0" encoding="utf-8"?>
<ds:datastoreItem xmlns:ds="http://schemas.openxmlformats.org/officeDocument/2006/customXml" ds:itemID="{D6A25617-EAD8-44D8-9164-2A70D1163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5a1e0-1032-48a0-893d-da377200939e"/>
    <ds:schemaRef ds:uri="6835b2a4-b97e-486a-9f6a-8bf1a6ea6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54E30-3B19-47A6-A95C-3C8DF32294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2908</Words>
  <Characters>16000</Characters>
  <Application>Microsoft Office Word</Application>
  <DocSecurity>4</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van der Vleugel</dc:creator>
  <cp:keywords/>
  <dc:description/>
  <cp:lastModifiedBy>Yvonne Kooijmans - Park Hoeven</cp:lastModifiedBy>
  <cp:revision>2</cp:revision>
  <dcterms:created xsi:type="dcterms:W3CDTF">2021-05-06T14:01:00Z</dcterms:created>
  <dcterms:modified xsi:type="dcterms:W3CDTF">2021-05-06T14:01:00Z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0x010100C67627FEDB357A43B25C26BAD8ED49D1</vt:lpwstr>
  </property>
</Properties>
</file>